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91E9" w14:textId="77777777" w:rsidR="008C7195" w:rsidRPr="008C7195" w:rsidRDefault="008C7195">
      <w:pPr>
        <w:rPr>
          <w:b/>
          <w:bCs/>
        </w:rPr>
      </w:pPr>
      <w:r w:rsidRPr="008C7195">
        <w:rPr>
          <w:b/>
          <w:bCs/>
        </w:rPr>
        <w:t xml:space="preserve">PREAMBLE </w:t>
      </w:r>
    </w:p>
    <w:p w14:paraId="59971A84" w14:textId="77777777" w:rsidR="008C7195" w:rsidRDefault="008C7195">
      <w:r w:rsidRPr="008C7195">
        <w:rPr>
          <w:b/>
          <w:bCs/>
        </w:rPr>
        <w:t>The Parties to this Convention:</w:t>
      </w:r>
      <w:r>
        <w:t xml:space="preserve"> </w:t>
      </w:r>
    </w:p>
    <w:p w14:paraId="1AFD5632" w14:textId="77777777" w:rsidR="008C7195" w:rsidRDefault="008C7195">
      <w:r w:rsidRPr="008C7195">
        <w:rPr>
          <w:b/>
          <w:bCs/>
        </w:rPr>
        <w:t>Conscious</w:t>
      </w:r>
      <w:r>
        <w:t xml:space="preserve"> of their responsibility to protect, preserve and improve the environment of the South Pacific for the good health, benefit and enjoyment of present and future generations of the people of the South </w:t>
      </w:r>
      <w:proofErr w:type="gramStart"/>
      <w:r>
        <w:t>Pacific;</w:t>
      </w:r>
      <w:proofErr w:type="gramEnd"/>
      <w:r>
        <w:t xml:space="preserve"> </w:t>
      </w:r>
    </w:p>
    <w:p w14:paraId="5524ACDE" w14:textId="79AA7756" w:rsidR="008C7195" w:rsidRDefault="008C7195">
      <w:r w:rsidRPr="008C7195">
        <w:rPr>
          <w:b/>
          <w:bCs/>
        </w:rPr>
        <w:t>Concerned</w:t>
      </w:r>
      <w:r>
        <w:t xml:space="preserve"> about the growing threat to human health and the environment posed by the increasing generation of hazardous </w:t>
      </w:r>
      <w:ins w:id="0" w:author="Author">
        <w:r w:rsidR="00415279">
          <w:t xml:space="preserve">wastes </w:t>
        </w:r>
        <w:r w:rsidR="00E72F1A">
          <w:t xml:space="preserve">and other </w:t>
        </w:r>
      </w:ins>
      <w:r>
        <w:t xml:space="preserve">wastes and the disposal of such wastes by environmentally unsound </w:t>
      </w:r>
      <w:proofErr w:type="gramStart"/>
      <w:r>
        <w:t>methods;</w:t>
      </w:r>
      <w:proofErr w:type="gramEnd"/>
      <w:r>
        <w:t xml:space="preserve"> </w:t>
      </w:r>
    </w:p>
    <w:p w14:paraId="172F1BA6" w14:textId="77777777" w:rsidR="008C7195" w:rsidRDefault="008C7195">
      <w:r w:rsidRPr="008C7195">
        <w:rPr>
          <w:b/>
          <w:bCs/>
        </w:rPr>
        <w:t>Concerned</w:t>
      </w:r>
      <w:r>
        <w:t xml:space="preserve"> also about the dangers posed by radioactive wastes to the people and environment of the South </w:t>
      </w:r>
      <w:proofErr w:type="gramStart"/>
      <w:r>
        <w:t>Pacific;</w:t>
      </w:r>
      <w:proofErr w:type="gramEnd"/>
      <w:r>
        <w:t xml:space="preserve"> </w:t>
      </w:r>
    </w:p>
    <w:p w14:paraId="2EBEBF9A" w14:textId="77777777" w:rsidR="008C7195" w:rsidRDefault="008C7195">
      <w:r w:rsidRPr="008C7195">
        <w:rPr>
          <w:b/>
          <w:bCs/>
        </w:rPr>
        <w:t>Aware</w:t>
      </w:r>
      <w:r>
        <w:t xml:space="preserve"> that their responsibilities to protect, preserve and improve the environment of the South Pacific can be met only by cooperative effort among all peoples of the South Pacific based on an understanding of the needs and capacities of all </w:t>
      </w:r>
      <w:proofErr w:type="gramStart"/>
      <w:r>
        <w:t>Parties;</w:t>
      </w:r>
      <w:proofErr w:type="gramEnd"/>
      <w:r>
        <w:t xml:space="preserve"> </w:t>
      </w:r>
    </w:p>
    <w:p w14:paraId="51306317" w14:textId="77777777" w:rsidR="008C7195" w:rsidRDefault="008C7195">
      <w:r w:rsidRPr="008C7195">
        <w:rPr>
          <w:b/>
          <w:bCs/>
        </w:rPr>
        <w:t>Taking full account</w:t>
      </w:r>
      <w:r>
        <w:t xml:space="preserve"> of the Programme of Action for the Sustainable Development of Small Island Developing States adopted in Barbados on 6 May </w:t>
      </w:r>
      <w:proofErr w:type="gramStart"/>
      <w:r>
        <w:t>1994;</w:t>
      </w:r>
      <w:proofErr w:type="gramEnd"/>
      <w:r>
        <w:t xml:space="preserve"> </w:t>
      </w:r>
    </w:p>
    <w:p w14:paraId="33988197" w14:textId="6C572D77" w:rsidR="008C7195" w:rsidRDefault="008C7195">
      <w:r w:rsidRPr="008C7195">
        <w:rPr>
          <w:b/>
          <w:bCs/>
        </w:rPr>
        <w:t>Noting</w:t>
      </w:r>
      <w:r>
        <w:t xml:space="preserve"> with concern that a number of approaches have been made to certain Island Countries of the South Pacific by unscrupulous foreign waste dealers for the importation into and the disposal within the South Pacific of hazardous</w:t>
      </w:r>
      <w:ins w:id="1" w:author="Author">
        <w:r w:rsidR="00415279" w:rsidRPr="00415279">
          <w:t xml:space="preserve"> </w:t>
        </w:r>
        <w:r w:rsidR="00415279">
          <w:t>wastes</w:t>
        </w:r>
      </w:ins>
      <w:r>
        <w:t xml:space="preserve"> </w:t>
      </w:r>
      <w:ins w:id="2" w:author="Author">
        <w:r w:rsidR="00E72F1A">
          <w:t xml:space="preserve">and other </w:t>
        </w:r>
      </w:ins>
      <w:r>
        <w:t xml:space="preserve">wastes generated in other </w:t>
      </w:r>
      <w:proofErr w:type="gramStart"/>
      <w:r>
        <w:t>countries;</w:t>
      </w:r>
      <w:proofErr w:type="gramEnd"/>
      <w:r>
        <w:t xml:space="preserve"> </w:t>
      </w:r>
    </w:p>
    <w:p w14:paraId="146BD5FA" w14:textId="77777777" w:rsidR="008C7195" w:rsidRDefault="008C7195">
      <w:r w:rsidRPr="008C7195">
        <w:rPr>
          <w:b/>
          <w:bCs/>
        </w:rPr>
        <w:t>Concerned</w:t>
      </w:r>
      <w:r>
        <w:t xml:space="preserve"> by the slowness of progress towards a satisfactory resolution of the issues surrounding international trade in goods which have been banned, cancelled or refused registration in the country of manufacture for human health or environmental </w:t>
      </w:r>
      <w:proofErr w:type="gramStart"/>
      <w:r>
        <w:t>reasons;</w:t>
      </w:r>
      <w:proofErr w:type="gramEnd"/>
      <w:r>
        <w:t xml:space="preserve"> </w:t>
      </w:r>
    </w:p>
    <w:p w14:paraId="7F982758" w14:textId="77777777" w:rsidR="008C7195" w:rsidRDefault="008C7195">
      <w:r w:rsidRPr="008C7195">
        <w:rPr>
          <w:b/>
          <w:bCs/>
        </w:rPr>
        <w:t>Recalling</w:t>
      </w:r>
      <w:r>
        <w:t xml:space="preserve"> their commitments under existing regional treaties and arrangements for the protection and preservation of the environment of the South Pacific, including the Convention for the Protection of the Natural Resources and Environment of the South Pacific Region, signed in Noumea on 24 November 1986, the Protocol concerning Cooperation in Combating Pollution Emergencies in the South Pacific Region, adopted by Parties on 25 November 1986, and the South Pacific Nuclear Free Zone Treaty, signed in Rarotonga on 6 August 1985; </w:t>
      </w:r>
    </w:p>
    <w:p w14:paraId="51299F11" w14:textId="77777777" w:rsidR="009D46AB" w:rsidRDefault="008C7195">
      <w:r w:rsidRPr="008C7195">
        <w:rPr>
          <w:b/>
          <w:bCs/>
        </w:rPr>
        <w:t>Further Recalling</w:t>
      </w:r>
      <w:r>
        <w:t xml:space="preserve"> the Basel Convention on the Control of Transboundary Movements of Hazardous Wastes and their Disposal adopted by the Conference of the Plenipotentiaries on 22 March 1989, and noting decisions of its Conference of the Parties including Decision II 12 of 25 March </w:t>
      </w:r>
      <w:proofErr w:type="gramStart"/>
      <w:r>
        <w:t>1994;</w:t>
      </w:r>
      <w:proofErr w:type="gramEnd"/>
      <w:r>
        <w:t xml:space="preserve"> </w:t>
      </w:r>
    </w:p>
    <w:p w14:paraId="4DB7D1AD" w14:textId="77777777" w:rsidR="009D46AB" w:rsidRDefault="009D46AB">
      <w:r>
        <w:br w:type="page"/>
      </w:r>
    </w:p>
    <w:p w14:paraId="7462A86F" w14:textId="47A134AB" w:rsidR="008C7195" w:rsidRDefault="008C7195">
      <w:r w:rsidRPr="008C7195">
        <w:rPr>
          <w:b/>
          <w:bCs/>
        </w:rPr>
        <w:lastRenderedPageBreak/>
        <w:t>Desiring</w:t>
      </w:r>
      <w:r>
        <w:t xml:space="preserve"> to conclude an agreement under Article 11 of the Basel </w:t>
      </w:r>
      <w:proofErr w:type="gramStart"/>
      <w:r>
        <w:t>Convention;</w:t>
      </w:r>
      <w:proofErr w:type="gramEnd"/>
      <w:r>
        <w:t xml:space="preserve"> </w:t>
      </w:r>
    </w:p>
    <w:p w14:paraId="46ACEF65" w14:textId="77777777" w:rsidR="00C21D61" w:rsidRDefault="008C7195">
      <w:r w:rsidRPr="00C21D61">
        <w:rPr>
          <w:b/>
          <w:bCs/>
        </w:rPr>
        <w:t>Mindful</w:t>
      </w:r>
      <w:r>
        <w:t xml:space="preserve"> of the International Atomic Energy Agency (IAEA) Code of Practice on the International Transboundary Movement of Radioactive Waste and recognising the need for its strict observance in the South Pacific </w:t>
      </w:r>
      <w:proofErr w:type="gramStart"/>
      <w:r>
        <w:t>Region;</w:t>
      </w:r>
      <w:proofErr w:type="gramEnd"/>
      <w:r>
        <w:t xml:space="preserve"> </w:t>
      </w:r>
    </w:p>
    <w:p w14:paraId="156A578A" w14:textId="77777777" w:rsidR="00C21D61" w:rsidRDefault="008C7195">
      <w:r w:rsidRPr="00C21D61">
        <w:rPr>
          <w:b/>
          <w:bCs/>
        </w:rPr>
        <w:t>Noting</w:t>
      </w:r>
      <w:r>
        <w:t xml:space="preserve"> </w:t>
      </w:r>
      <w:proofErr w:type="gramStart"/>
      <w:r>
        <w:t>as well the preliminary negotiations</w:t>
      </w:r>
      <w:proofErr w:type="gramEnd"/>
      <w:r>
        <w:t xml:space="preserve"> on a Convention on the Safe Management of Nuclear Waste; </w:t>
      </w:r>
    </w:p>
    <w:p w14:paraId="29381DC1" w14:textId="77777777" w:rsidR="00C21D61" w:rsidRDefault="008C7195">
      <w:r w:rsidRPr="00C21D61">
        <w:rPr>
          <w:b/>
          <w:bCs/>
        </w:rPr>
        <w:t>Further Recalling</w:t>
      </w:r>
      <w:r>
        <w:t xml:space="preserve"> the Declaration of the United Nations Conference on the Human Environment (Stockholm, 1972), the Cairo Guidelines and Principles for the Environmentally Sound Management of Hazardous Wastes adopted by the Governing Council of the United Nations Environment Programme (UNEP) by Decision 14/30 of 17 June 1987 and the Recommendations of the United Nations Committee of Experts on the Transport of Dangerous Goods (formulated in 1957 and updated biennially</w:t>
      </w:r>
      <w:proofErr w:type="gramStart"/>
      <w:r>
        <w:t>);</w:t>
      </w:r>
      <w:proofErr w:type="gramEnd"/>
      <w:r>
        <w:t xml:space="preserve"> </w:t>
      </w:r>
    </w:p>
    <w:p w14:paraId="199AFDBF" w14:textId="6EF684C8" w:rsidR="00C21D61" w:rsidRDefault="008C7195">
      <w:r w:rsidRPr="00C21D61">
        <w:rPr>
          <w:b/>
          <w:bCs/>
        </w:rPr>
        <w:t>Recalling also</w:t>
      </w:r>
      <w:r>
        <w:t xml:space="preserve"> Agenda 21 adopted by the United Nations Conference on Environment and Development in Rio de Janeiro on 14 June 1992, which reaffirms that effective control of the generation, storage, treatment, recycling and reuse, transport, recovery, and disposal of hazardous wastes is of paramount importance for proper health, environmental protection and natural resources management and sustainable </w:t>
      </w:r>
      <w:proofErr w:type="gramStart"/>
      <w:r>
        <w:t>development;</w:t>
      </w:r>
      <w:proofErr w:type="gramEnd"/>
      <w:r>
        <w:t xml:space="preserve"> </w:t>
      </w:r>
    </w:p>
    <w:p w14:paraId="68B63DD9" w14:textId="4EB53040" w:rsidR="00C21D61" w:rsidRDefault="008C7195">
      <w:r w:rsidRPr="00C21D61">
        <w:rPr>
          <w:b/>
          <w:bCs/>
        </w:rPr>
        <w:t>Resolving</w:t>
      </w:r>
      <w:r>
        <w:t xml:space="preserve"> to prohibit the importation of hazardous </w:t>
      </w:r>
      <w:ins w:id="3" w:author="Author">
        <w:r w:rsidR="00415279">
          <w:t xml:space="preserve">wastes </w:t>
        </w:r>
        <w:r w:rsidR="00406D6B">
          <w:t xml:space="preserve">and other </w:t>
        </w:r>
      </w:ins>
      <w:r>
        <w:t xml:space="preserve">wastes into Pacific Island Developing Parties, and to regulate and facilitate the environmentally sound management of such wastes generated within the Convention Area; and </w:t>
      </w:r>
    </w:p>
    <w:p w14:paraId="7E8342D2" w14:textId="117BEDD7" w:rsidR="00C21D61" w:rsidRDefault="008C7195">
      <w:r w:rsidRPr="00C21D61">
        <w:rPr>
          <w:b/>
          <w:bCs/>
        </w:rPr>
        <w:t>Resolving also</w:t>
      </w:r>
      <w:r>
        <w:t xml:space="preserve"> to prohibit the importation of all radioactive wastes into Pacific Island Developing Parties while at the same time recognising that the standards, </w:t>
      </w:r>
      <w:proofErr w:type="gramStart"/>
      <w:r>
        <w:t>procedures</w:t>
      </w:r>
      <w:proofErr w:type="gramEnd"/>
      <w:r>
        <w:t xml:space="preserve"> and the authorities responsible for the environmentally sound management of radioactive wastes will differ from those in respect of hazardous</w:t>
      </w:r>
      <w:ins w:id="4" w:author="Author">
        <w:r w:rsidR="00415279" w:rsidRPr="00415279">
          <w:t xml:space="preserve"> </w:t>
        </w:r>
        <w:r w:rsidR="00415279">
          <w:t>wastes</w:t>
        </w:r>
      </w:ins>
      <w:r>
        <w:t xml:space="preserve"> </w:t>
      </w:r>
      <w:ins w:id="5" w:author="Author">
        <w:r w:rsidR="00ED5170">
          <w:t>and</w:t>
        </w:r>
        <w:r w:rsidR="00406D6B">
          <w:t xml:space="preserve"> other </w:t>
        </w:r>
      </w:ins>
      <w:r>
        <w:t xml:space="preserve">wastes. </w:t>
      </w:r>
    </w:p>
    <w:p w14:paraId="0FA394BB" w14:textId="77777777" w:rsidR="00C21D61" w:rsidRDefault="008C7195">
      <w:r>
        <w:t xml:space="preserve">Have agreed as follows: </w:t>
      </w:r>
    </w:p>
    <w:p w14:paraId="7B4A9FBD" w14:textId="5292E409" w:rsidR="00C21D61" w:rsidRPr="00C21D61" w:rsidRDefault="008C7195" w:rsidP="00C21D61">
      <w:pPr>
        <w:jc w:val="center"/>
        <w:rPr>
          <w:b/>
          <w:bCs/>
        </w:rPr>
      </w:pPr>
      <w:r w:rsidRPr="00C21D61">
        <w:rPr>
          <w:b/>
          <w:bCs/>
        </w:rPr>
        <w:t>ARTICLE 1</w:t>
      </w:r>
    </w:p>
    <w:p w14:paraId="1DE418AA" w14:textId="68430289" w:rsidR="00C21D61" w:rsidRPr="00C21D61" w:rsidRDefault="008C7195" w:rsidP="00C21D61">
      <w:pPr>
        <w:jc w:val="center"/>
        <w:rPr>
          <w:b/>
          <w:bCs/>
        </w:rPr>
      </w:pPr>
      <w:r w:rsidRPr="00C21D61">
        <w:rPr>
          <w:b/>
          <w:bCs/>
        </w:rPr>
        <w:t>Definitions</w:t>
      </w:r>
    </w:p>
    <w:p w14:paraId="41D19287" w14:textId="77777777" w:rsidR="00C21D61" w:rsidRDefault="008C7195">
      <w:r>
        <w:t xml:space="preserve">For the purposes of this Convention: </w:t>
      </w:r>
    </w:p>
    <w:p w14:paraId="34160F0D" w14:textId="29F155A4" w:rsidR="00C21D61" w:rsidRDefault="008C7195">
      <w:r w:rsidRPr="00C21D61">
        <w:rPr>
          <w:b/>
          <w:bCs/>
        </w:rPr>
        <w:t>“Approved site or facility”</w:t>
      </w:r>
      <w:r>
        <w:t xml:space="preserve"> means a site or facility for the disposal of hazardous </w:t>
      </w:r>
      <w:ins w:id="6" w:author="Author">
        <w:r w:rsidR="00415279">
          <w:t xml:space="preserve">wastes </w:t>
        </w:r>
        <w:r w:rsidR="00406D6B">
          <w:t xml:space="preserve">and other </w:t>
        </w:r>
      </w:ins>
      <w:r>
        <w:t xml:space="preserve">wastes which is authorised or permitted to operate for this purpose by a relevant authority of the Party where the site or facility is </w:t>
      </w:r>
      <w:proofErr w:type="gramStart"/>
      <w:r>
        <w:t>located;</w:t>
      </w:r>
      <w:proofErr w:type="gramEnd"/>
      <w:r>
        <w:t xml:space="preserve"> </w:t>
      </w:r>
    </w:p>
    <w:p w14:paraId="7DBFB08E" w14:textId="77777777" w:rsidR="00C21D61" w:rsidRDefault="00C21D61">
      <w:r>
        <w:br w:type="page"/>
      </w:r>
    </w:p>
    <w:p w14:paraId="39E3E5E1" w14:textId="77777777" w:rsidR="00C21D61" w:rsidRDefault="008C7195">
      <w:r w:rsidRPr="00C21D61">
        <w:rPr>
          <w:b/>
          <w:bCs/>
        </w:rPr>
        <w:lastRenderedPageBreak/>
        <w:t>“Area under the jurisdiction of a Party”</w:t>
      </w:r>
      <w:r>
        <w:t xml:space="preserve"> means any land, marine area or airspace within which a Party exercises administrative and regulatory responsibility in accordance with international law in regard to the protection of human health or the </w:t>
      </w:r>
      <w:proofErr w:type="gramStart"/>
      <w:r>
        <w:t>environment;</w:t>
      </w:r>
      <w:proofErr w:type="gramEnd"/>
      <w:r>
        <w:t xml:space="preserve"> </w:t>
      </w:r>
    </w:p>
    <w:p w14:paraId="5C06E933" w14:textId="77777777" w:rsidR="005C0B02" w:rsidRDefault="008C7195">
      <w:r w:rsidRPr="00C21D61">
        <w:rPr>
          <w:b/>
          <w:bCs/>
        </w:rPr>
        <w:t>“Basel Convention”</w:t>
      </w:r>
      <w:r>
        <w:t xml:space="preserve"> means the Convention on the Control of Transboundary Movements of Hazardous Wastes and their Disposal, </w:t>
      </w:r>
      <w:proofErr w:type="gramStart"/>
      <w:r>
        <w:t>1989;</w:t>
      </w:r>
      <w:proofErr w:type="gramEnd"/>
      <w:r>
        <w:t xml:space="preserve"> </w:t>
      </w:r>
    </w:p>
    <w:p w14:paraId="2F1FD9E8" w14:textId="6A00B02B" w:rsidR="005C0B02" w:rsidRDefault="008C7195">
      <w:r w:rsidRPr="005C0B02">
        <w:rPr>
          <w:b/>
          <w:bCs/>
        </w:rPr>
        <w:t>“Carrier”</w:t>
      </w:r>
      <w:r>
        <w:t xml:space="preserve"> means any person who carries out the transport of hazardous </w:t>
      </w:r>
      <w:ins w:id="7" w:author="Author">
        <w:r w:rsidR="00415279">
          <w:t xml:space="preserve">wastes </w:t>
        </w:r>
        <w:r w:rsidR="005C723F">
          <w:t xml:space="preserve">and other </w:t>
        </w:r>
      </w:ins>
      <w:proofErr w:type="gramStart"/>
      <w:r>
        <w:t>wastes;</w:t>
      </w:r>
      <w:proofErr w:type="gramEnd"/>
      <w:r>
        <w:t xml:space="preserve"> </w:t>
      </w:r>
    </w:p>
    <w:p w14:paraId="767E4423" w14:textId="77777777" w:rsidR="005C0B02" w:rsidRDefault="008C7195">
      <w:r w:rsidRPr="005C0B02">
        <w:rPr>
          <w:b/>
          <w:bCs/>
        </w:rPr>
        <w:t>“Cleaner production”</w:t>
      </w:r>
      <w:r>
        <w:t xml:space="preserve"> means the conceptual and procedural approach to production that demands that all phases of the </w:t>
      </w:r>
      <w:proofErr w:type="gramStart"/>
      <w:r>
        <w:t>life-cycle</w:t>
      </w:r>
      <w:proofErr w:type="gramEnd"/>
      <w:r>
        <w:t xml:space="preserve"> of a product or process should be addressed, with the objective of prevention or minimisation of short and long-term risks to humans and to the environment; </w:t>
      </w:r>
    </w:p>
    <w:p w14:paraId="2436694B" w14:textId="5ABCBA18" w:rsidR="005C0B02" w:rsidRDefault="008C7195">
      <w:r w:rsidRPr="005C0B02">
        <w:rPr>
          <w:b/>
          <w:bCs/>
        </w:rPr>
        <w:t>“Competent authority”</w:t>
      </w:r>
      <w:r>
        <w:t xml:space="preserve"> means any one governmental authority designated by a Party to be responsible within such geographical areas as the Party may think fit for receiving the notification of a transboundary movement of hazardous </w:t>
      </w:r>
      <w:ins w:id="8" w:author="Author">
        <w:r w:rsidR="00415279">
          <w:t xml:space="preserve">wastes </w:t>
        </w:r>
        <w:r w:rsidR="00AE6961">
          <w:t>or</w:t>
        </w:r>
        <w:r w:rsidR="005C723F">
          <w:t xml:space="preserve"> other </w:t>
        </w:r>
      </w:ins>
      <w:r>
        <w:t xml:space="preserve">wastes and any information related to it, and for responding to such a notification, as provided in Article 6 of this </w:t>
      </w:r>
      <w:proofErr w:type="gramStart"/>
      <w:r>
        <w:t>Convention;</w:t>
      </w:r>
      <w:proofErr w:type="gramEnd"/>
      <w:r>
        <w:t xml:space="preserve"> </w:t>
      </w:r>
    </w:p>
    <w:p w14:paraId="71C0CB7D" w14:textId="77777777" w:rsidR="005C0B02" w:rsidRDefault="008C7195">
      <w:r w:rsidRPr="005C0B02">
        <w:rPr>
          <w:b/>
          <w:bCs/>
        </w:rPr>
        <w:t>“Convention Area”</w:t>
      </w:r>
      <w:r>
        <w:t xml:space="preserve"> shall comprise: </w:t>
      </w:r>
    </w:p>
    <w:p w14:paraId="47F9EE13" w14:textId="77777777" w:rsidR="006E626E" w:rsidRPr="00174C07" w:rsidRDefault="008C7195" w:rsidP="006E626E">
      <w:pPr>
        <w:ind w:left="720"/>
      </w:pPr>
      <w:r w:rsidRPr="00174C07">
        <w:t>(</w:t>
      </w:r>
      <w:proofErr w:type="spellStart"/>
      <w:r w:rsidRPr="00174C07">
        <w:t>i</w:t>
      </w:r>
      <w:proofErr w:type="spellEnd"/>
      <w:r w:rsidRPr="00174C07">
        <w:t xml:space="preserve">) the land territory, internal waters, territorial sea, continental shelf, archipelagic </w:t>
      </w:r>
      <w:proofErr w:type="gramStart"/>
      <w:r w:rsidRPr="00174C07">
        <w:t>waters</w:t>
      </w:r>
      <w:proofErr w:type="gramEnd"/>
      <w:r w:rsidRPr="00174C07">
        <w:t xml:space="preserve"> and exclusive economic zones established in accordance with international law of: </w:t>
      </w:r>
    </w:p>
    <w:p w14:paraId="57E14FEC" w14:textId="3B39E30A" w:rsidR="006E626E" w:rsidRPr="00174C07" w:rsidRDefault="008C7195">
      <w:r w:rsidRPr="00174C07">
        <w:t xml:space="preserve">- American Samoa </w:t>
      </w:r>
      <w:r w:rsidR="004475E1" w:rsidRPr="00174C07">
        <w:tab/>
      </w:r>
      <w:r w:rsidR="004475E1" w:rsidRPr="00174C07">
        <w:tab/>
      </w:r>
      <w:r w:rsidR="004475E1" w:rsidRPr="00174C07">
        <w:tab/>
      </w:r>
      <w:r w:rsidR="004475E1" w:rsidRPr="00174C07">
        <w:tab/>
      </w:r>
      <w:r w:rsidR="00F871D7" w:rsidRPr="00174C07">
        <w:t>- Niue</w:t>
      </w:r>
      <w:r w:rsidR="00F871D7" w:rsidRPr="00174C07">
        <w:tab/>
        <w:t xml:space="preserve"> </w:t>
      </w:r>
    </w:p>
    <w:p w14:paraId="6DBFC76A" w14:textId="0FA4F1A8" w:rsidR="006E626E" w:rsidRPr="00174C07" w:rsidRDefault="006E626E">
      <w:r w:rsidRPr="00174C07">
        <w:t>- Australia</w:t>
      </w:r>
      <w:r w:rsidR="004475E1" w:rsidRPr="00174C07">
        <w:tab/>
      </w:r>
      <w:r w:rsidR="004475E1" w:rsidRPr="00174C07">
        <w:tab/>
      </w:r>
      <w:r w:rsidR="004475E1" w:rsidRPr="00174C07">
        <w:tab/>
      </w:r>
      <w:r w:rsidR="004475E1" w:rsidRPr="00174C07">
        <w:tab/>
      </w:r>
      <w:r w:rsidR="004475E1" w:rsidRPr="00174C07">
        <w:tab/>
      </w:r>
      <w:r w:rsidR="00F871D7" w:rsidRPr="00174C07">
        <w:t xml:space="preserve">- Northern Mariana Islands </w:t>
      </w:r>
    </w:p>
    <w:p w14:paraId="25A7DBAF" w14:textId="38BAFFB1" w:rsidR="006E626E" w:rsidRPr="00174C07" w:rsidRDefault="006E626E">
      <w:r w:rsidRPr="00174C07">
        <w:t xml:space="preserve">- Cook </w:t>
      </w:r>
      <w:proofErr w:type="gramStart"/>
      <w:r w:rsidRPr="00174C07">
        <w:t>Islands</w:t>
      </w:r>
      <w:r w:rsidR="004475E1" w:rsidRPr="00174C07">
        <w:t xml:space="preserve">  </w:t>
      </w:r>
      <w:r w:rsidR="004475E1" w:rsidRPr="00174C07">
        <w:tab/>
      </w:r>
      <w:proofErr w:type="gramEnd"/>
      <w:r w:rsidR="004475E1" w:rsidRPr="00174C07">
        <w:tab/>
      </w:r>
      <w:r w:rsidR="004475E1" w:rsidRPr="00174C07">
        <w:tab/>
      </w:r>
      <w:r w:rsidR="004475E1" w:rsidRPr="00174C07">
        <w:tab/>
      </w:r>
      <w:r w:rsidR="004475E1" w:rsidRPr="00174C07">
        <w:tab/>
      </w:r>
      <w:r w:rsidR="00F871D7" w:rsidRPr="00174C07">
        <w:t xml:space="preserve">- Republic of Palau </w:t>
      </w:r>
    </w:p>
    <w:p w14:paraId="3C76268C" w14:textId="756E3079" w:rsidR="006E626E" w:rsidRPr="00174C07" w:rsidRDefault="006E626E">
      <w:r w:rsidRPr="00174C07">
        <w:t>- Federated States of Micronesia</w:t>
      </w:r>
      <w:r w:rsidR="004475E1" w:rsidRPr="00174C07">
        <w:tab/>
      </w:r>
      <w:r w:rsidR="004475E1" w:rsidRPr="00174C07">
        <w:tab/>
      </w:r>
      <w:r w:rsidR="00F871D7" w:rsidRPr="00174C07">
        <w:t xml:space="preserve">- Papua New Guinea </w:t>
      </w:r>
    </w:p>
    <w:p w14:paraId="53AAE761" w14:textId="69198CF1" w:rsidR="006E626E" w:rsidRPr="00174C07" w:rsidRDefault="006E626E">
      <w:r w:rsidRPr="00174C07">
        <w:t>- Fiji</w:t>
      </w:r>
      <w:r w:rsidR="004475E1" w:rsidRPr="00174C07">
        <w:t xml:space="preserve"> </w:t>
      </w:r>
      <w:r w:rsidR="004475E1" w:rsidRPr="00174C07">
        <w:tab/>
      </w:r>
      <w:r w:rsidR="004475E1" w:rsidRPr="00174C07">
        <w:tab/>
      </w:r>
      <w:r w:rsidR="004475E1" w:rsidRPr="00174C07">
        <w:tab/>
      </w:r>
      <w:r w:rsidR="004475E1" w:rsidRPr="00174C07">
        <w:tab/>
      </w:r>
      <w:r w:rsidR="004475E1" w:rsidRPr="00174C07">
        <w:tab/>
      </w:r>
      <w:r w:rsidR="004475E1" w:rsidRPr="00174C07">
        <w:tab/>
      </w:r>
      <w:r w:rsidR="00F871D7" w:rsidRPr="00174C07">
        <w:t xml:space="preserve">- Pitcairn </w:t>
      </w:r>
    </w:p>
    <w:p w14:paraId="04A647E8" w14:textId="59AB9C0A" w:rsidR="006E626E" w:rsidRPr="00174C07" w:rsidRDefault="006E626E">
      <w:r w:rsidRPr="00174C07">
        <w:t>- French Polynesia</w:t>
      </w:r>
      <w:r w:rsidR="004475E1" w:rsidRPr="00174C07">
        <w:tab/>
      </w:r>
      <w:r w:rsidR="004475E1" w:rsidRPr="00174C07">
        <w:tab/>
      </w:r>
      <w:r w:rsidR="004475E1" w:rsidRPr="00174C07">
        <w:tab/>
      </w:r>
      <w:r w:rsidR="004475E1" w:rsidRPr="00174C07">
        <w:tab/>
      </w:r>
      <w:r w:rsidR="00F871D7" w:rsidRPr="00174C07">
        <w:t xml:space="preserve">- Solomon Islands </w:t>
      </w:r>
    </w:p>
    <w:p w14:paraId="67177794" w14:textId="15D47E26" w:rsidR="006E626E" w:rsidRPr="00174C07" w:rsidRDefault="006E626E">
      <w:r w:rsidRPr="00174C07">
        <w:t>- Guam</w:t>
      </w:r>
      <w:r w:rsidR="004475E1" w:rsidRPr="00174C07">
        <w:tab/>
      </w:r>
      <w:r w:rsidR="004475E1" w:rsidRPr="00174C07">
        <w:tab/>
      </w:r>
      <w:r w:rsidR="004475E1" w:rsidRPr="00174C07">
        <w:tab/>
      </w:r>
      <w:r w:rsidR="004475E1" w:rsidRPr="00174C07">
        <w:tab/>
      </w:r>
      <w:r w:rsidR="004475E1" w:rsidRPr="00174C07">
        <w:tab/>
      </w:r>
      <w:r w:rsidR="004475E1" w:rsidRPr="00174C07">
        <w:tab/>
      </w:r>
      <w:r w:rsidR="00F871D7" w:rsidRPr="00174C07">
        <w:t xml:space="preserve">- Tokelau </w:t>
      </w:r>
    </w:p>
    <w:p w14:paraId="6DB14A65" w14:textId="79D8DC16" w:rsidR="006E626E" w:rsidRPr="00174C07" w:rsidRDefault="006E626E">
      <w:r w:rsidRPr="00174C07">
        <w:t>- Kiribati</w:t>
      </w:r>
      <w:r w:rsidR="004475E1" w:rsidRPr="00174C07">
        <w:tab/>
      </w:r>
      <w:r w:rsidR="004475E1" w:rsidRPr="00174C07">
        <w:tab/>
      </w:r>
      <w:r w:rsidR="004475E1" w:rsidRPr="00174C07">
        <w:tab/>
      </w:r>
      <w:r w:rsidR="004475E1" w:rsidRPr="00174C07">
        <w:tab/>
      </w:r>
      <w:r w:rsidR="004475E1" w:rsidRPr="00174C07">
        <w:tab/>
      </w:r>
      <w:r w:rsidR="00F871D7" w:rsidRPr="00174C07">
        <w:t xml:space="preserve">- Tonga </w:t>
      </w:r>
    </w:p>
    <w:p w14:paraId="7FD01D7D" w14:textId="60FD0C72" w:rsidR="006E626E" w:rsidRPr="00174C07" w:rsidRDefault="006E626E">
      <w:r w:rsidRPr="00174C07">
        <w:t>- Republic of Marshall Islands</w:t>
      </w:r>
      <w:r w:rsidR="004475E1" w:rsidRPr="00174C07">
        <w:tab/>
      </w:r>
      <w:r w:rsidR="004475E1" w:rsidRPr="00174C07">
        <w:tab/>
      </w:r>
      <w:r w:rsidR="004475E1" w:rsidRPr="00174C07">
        <w:tab/>
      </w:r>
      <w:r w:rsidR="00F871D7" w:rsidRPr="00174C07">
        <w:t xml:space="preserve">- Tuvalu </w:t>
      </w:r>
    </w:p>
    <w:p w14:paraId="3A6B166C" w14:textId="08589077" w:rsidR="006E626E" w:rsidRPr="00174C07" w:rsidRDefault="006E626E">
      <w:r w:rsidRPr="00174C07">
        <w:t>- Nauru</w:t>
      </w:r>
      <w:r w:rsidR="004475E1" w:rsidRPr="00174C07">
        <w:tab/>
      </w:r>
      <w:r w:rsidR="004475E1" w:rsidRPr="00174C07">
        <w:tab/>
      </w:r>
      <w:r w:rsidR="004475E1" w:rsidRPr="00174C07">
        <w:tab/>
      </w:r>
      <w:r w:rsidR="004475E1" w:rsidRPr="00174C07">
        <w:tab/>
      </w:r>
      <w:r w:rsidR="004475E1" w:rsidRPr="00174C07">
        <w:tab/>
      </w:r>
      <w:r w:rsidR="004475E1" w:rsidRPr="00174C07">
        <w:tab/>
      </w:r>
      <w:r w:rsidR="00F60543" w:rsidRPr="00174C07">
        <w:t xml:space="preserve">- Vanuatu </w:t>
      </w:r>
    </w:p>
    <w:p w14:paraId="7D408B90" w14:textId="4FD84DCA" w:rsidR="00F871D7" w:rsidRPr="00174C07" w:rsidRDefault="006E626E">
      <w:r w:rsidRPr="00174C07">
        <w:t>- New Caledonia and Dependencies</w:t>
      </w:r>
      <w:r w:rsidR="004475E1" w:rsidRPr="00174C07">
        <w:tab/>
      </w:r>
      <w:r w:rsidR="004475E1" w:rsidRPr="00174C07">
        <w:tab/>
      </w:r>
      <w:r w:rsidR="00F60543" w:rsidRPr="00174C07">
        <w:t>- Wallis and Futuna</w:t>
      </w:r>
    </w:p>
    <w:p w14:paraId="63B1F03A" w14:textId="7AB5247B" w:rsidR="004475E1" w:rsidRDefault="00F871D7" w:rsidP="004475E1">
      <w:r w:rsidRPr="00174C07">
        <w:t>- New Zealand</w:t>
      </w:r>
      <w:r w:rsidR="004475E1" w:rsidRPr="00174C07">
        <w:tab/>
      </w:r>
      <w:r w:rsidR="004475E1" w:rsidRPr="00174C07">
        <w:tab/>
      </w:r>
      <w:r w:rsidR="004475E1" w:rsidRPr="00174C07">
        <w:tab/>
      </w:r>
      <w:r w:rsidR="004475E1" w:rsidRPr="00174C07">
        <w:tab/>
      </w:r>
      <w:r w:rsidR="004475E1" w:rsidRPr="00174C07">
        <w:tab/>
      </w:r>
      <w:r w:rsidR="00F60543" w:rsidRPr="00174C07">
        <w:t>- Western Samoa</w:t>
      </w:r>
    </w:p>
    <w:p w14:paraId="1A934C1A" w14:textId="3C59DD9A" w:rsidR="006E626E" w:rsidRDefault="006E626E">
      <w:pPr>
        <w:rPr>
          <w:highlight w:val="yellow"/>
        </w:rPr>
      </w:pPr>
    </w:p>
    <w:p w14:paraId="0CB33D45" w14:textId="77777777" w:rsidR="009D46AB" w:rsidRDefault="009D46AB">
      <w:r>
        <w:br w:type="page"/>
      </w:r>
    </w:p>
    <w:p w14:paraId="60F8903A" w14:textId="2F2D3CBF" w:rsidR="009D46AB" w:rsidRDefault="008C7195" w:rsidP="009D46AB">
      <w:pPr>
        <w:ind w:left="720"/>
      </w:pPr>
      <w:r>
        <w:lastRenderedPageBreak/>
        <w:t>(ii) those areas of high seas which are enclosed from all sides by the exclusive economic zones referred to in sub-paragraph (</w:t>
      </w:r>
      <w:proofErr w:type="spellStart"/>
      <w:r>
        <w:t>i</w:t>
      </w:r>
      <w:proofErr w:type="spellEnd"/>
      <w:proofErr w:type="gramStart"/>
      <w:r>
        <w:t>);</w:t>
      </w:r>
      <w:proofErr w:type="gramEnd"/>
      <w:r>
        <w:t xml:space="preserve"> </w:t>
      </w:r>
    </w:p>
    <w:p w14:paraId="6E152B11" w14:textId="3D221E7E" w:rsidR="009D46AB" w:rsidRDefault="008C7195" w:rsidP="009D46AB">
      <w:pPr>
        <w:ind w:left="720"/>
      </w:pPr>
      <w:r>
        <w:t xml:space="preserve">(iii) areas of the Pacific Ocean which have been included in the Convention Area pursuant to Article </w:t>
      </w:r>
      <w:proofErr w:type="gramStart"/>
      <w:r>
        <w:t>2.6;</w:t>
      </w:r>
      <w:proofErr w:type="gramEnd"/>
      <w:r>
        <w:t xml:space="preserve"> </w:t>
      </w:r>
    </w:p>
    <w:p w14:paraId="3ECD47C9" w14:textId="77777777" w:rsidR="009D46AB" w:rsidRDefault="008C7195">
      <w:r w:rsidRPr="009D46AB">
        <w:rPr>
          <w:b/>
          <w:bCs/>
        </w:rPr>
        <w:t>“Countries concerned”</w:t>
      </w:r>
      <w:r>
        <w:t xml:space="preserve"> means countries of export, import or transit whether or not Parties to this </w:t>
      </w:r>
      <w:proofErr w:type="gramStart"/>
      <w:r>
        <w:t>Convention;</w:t>
      </w:r>
      <w:proofErr w:type="gramEnd"/>
    </w:p>
    <w:p w14:paraId="08BA412C" w14:textId="77777777" w:rsidR="009D46AB" w:rsidRDefault="008C7195">
      <w:r w:rsidRPr="009D46AB">
        <w:rPr>
          <w:b/>
          <w:bCs/>
        </w:rPr>
        <w:t>“Days”</w:t>
      </w:r>
      <w:r>
        <w:t xml:space="preserve"> means calendar days unless otherwise </w:t>
      </w:r>
      <w:proofErr w:type="gramStart"/>
      <w:r>
        <w:t>specified;</w:t>
      </w:r>
      <w:proofErr w:type="gramEnd"/>
      <w:r>
        <w:t xml:space="preserve"> </w:t>
      </w:r>
    </w:p>
    <w:p w14:paraId="2C1A8A68" w14:textId="5A507D00" w:rsidR="009D46AB" w:rsidRDefault="008C7195">
      <w:r w:rsidRPr="009D46AB">
        <w:rPr>
          <w:b/>
          <w:bCs/>
        </w:rPr>
        <w:t>“Disposal”</w:t>
      </w:r>
      <w:r>
        <w:t xml:space="preserve"> means any operation specified in Annex </w:t>
      </w:r>
      <w:ins w:id="9" w:author="Author">
        <w:r w:rsidR="00227BC5">
          <w:t>IV</w:t>
        </w:r>
      </w:ins>
      <w:del w:id="10" w:author="Author">
        <w:r w:rsidDel="00227BC5">
          <w:delText>V</w:delText>
        </w:r>
      </w:del>
      <w:r>
        <w:t xml:space="preserve"> to this </w:t>
      </w:r>
      <w:proofErr w:type="gramStart"/>
      <w:r>
        <w:t>Convention;</w:t>
      </w:r>
      <w:proofErr w:type="gramEnd"/>
      <w:r>
        <w:t xml:space="preserve"> </w:t>
      </w:r>
    </w:p>
    <w:p w14:paraId="5B71D505" w14:textId="1DB5412A" w:rsidR="009D46AB" w:rsidRDefault="008C7195">
      <w:r w:rsidRPr="009D46AB">
        <w:rPr>
          <w:b/>
          <w:bCs/>
        </w:rPr>
        <w:t>“Disposer”</w:t>
      </w:r>
      <w:r>
        <w:t xml:space="preserve"> means any person for whom hazardous </w:t>
      </w:r>
      <w:ins w:id="11" w:author="Author">
        <w:r w:rsidR="00415279">
          <w:t xml:space="preserve">wastes </w:t>
        </w:r>
        <w:r w:rsidR="007A54F2">
          <w:t>or</w:t>
        </w:r>
        <w:r w:rsidR="00FC55BE">
          <w:t xml:space="preserve"> other </w:t>
        </w:r>
      </w:ins>
      <w:r>
        <w:t xml:space="preserve">wastes are destined and who carries out the actual disposal of such </w:t>
      </w:r>
      <w:proofErr w:type="gramStart"/>
      <w:r>
        <w:t>wastes;</w:t>
      </w:r>
      <w:proofErr w:type="gramEnd"/>
      <w:r>
        <w:t xml:space="preserve"> </w:t>
      </w:r>
    </w:p>
    <w:p w14:paraId="5E246DCD" w14:textId="77777777" w:rsidR="002C7E73" w:rsidRDefault="008C7195">
      <w:r w:rsidRPr="009D46AB">
        <w:rPr>
          <w:b/>
          <w:bCs/>
        </w:rPr>
        <w:t>“Domestically prohibited goods”</w:t>
      </w:r>
      <w:r>
        <w:t xml:space="preserve"> means substances or products which have been banned, cancelled or refused registration by government regulatory action, or voluntarily withdrawn from registration in the country of manufacture, for human health or environmental </w:t>
      </w:r>
      <w:proofErr w:type="gramStart"/>
      <w:r>
        <w:t>reasons;</w:t>
      </w:r>
      <w:proofErr w:type="gramEnd"/>
      <w:r>
        <w:t xml:space="preserve"> </w:t>
      </w:r>
    </w:p>
    <w:p w14:paraId="16EFE81A" w14:textId="7937A355" w:rsidR="002C7E73" w:rsidRDefault="008C7195">
      <w:r w:rsidRPr="002C7E73">
        <w:rPr>
          <w:b/>
          <w:bCs/>
        </w:rPr>
        <w:t>“Environmentally sound management of hazardous wastes</w:t>
      </w:r>
      <w:ins w:id="12" w:author="Author">
        <w:r w:rsidR="00415279" w:rsidRPr="00415279">
          <w:rPr>
            <w:b/>
            <w:bCs/>
          </w:rPr>
          <w:t xml:space="preserve"> </w:t>
        </w:r>
        <w:r w:rsidR="00415279">
          <w:rPr>
            <w:b/>
            <w:bCs/>
          </w:rPr>
          <w:t>or other wastes</w:t>
        </w:r>
      </w:ins>
      <w:r w:rsidRPr="002C7E73">
        <w:rPr>
          <w:b/>
          <w:bCs/>
        </w:rPr>
        <w:t>”</w:t>
      </w:r>
      <w:r>
        <w:t xml:space="preserve"> means taking all practicable steps to ensure that hazardous </w:t>
      </w:r>
      <w:ins w:id="13" w:author="Author">
        <w:r w:rsidR="00415279">
          <w:t>wastes or</w:t>
        </w:r>
        <w:r w:rsidR="00FC55BE">
          <w:t xml:space="preserve"> other </w:t>
        </w:r>
      </w:ins>
      <w:r>
        <w:t xml:space="preserve">wastes are managed in a manner which will protect human health and the environment against the adverse effects which may result from such </w:t>
      </w:r>
      <w:proofErr w:type="gramStart"/>
      <w:r>
        <w:t>wastes;</w:t>
      </w:r>
      <w:proofErr w:type="gramEnd"/>
      <w:r>
        <w:t xml:space="preserve"> </w:t>
      </w:r>
    </w:p>
    <w:p w14:paraId="239CBF2B" w14:textId="2B26C386" w:rsidR="002C7E73" w:rsidRDefault="008C7195">
      <w:r w:rsidRPr="002C7E73">
        <w:rPr>
          <w:b/>
          <w:bCs/>
        </w:rPr>
        <w:t>“Exporter”</w:t>
      </w:r>
      <w:r>
        <w:t xml:space="preserve"> means any person under the jurisdiction of the exporting Party who arranges for hazardous</w:t>
      </w:r>
      <w:ins w:id="14" w:author="Author">
        <w:r w:rsidR="00415279" w:rsidRPr="00415279">
          <w:t xml:space="preserve"> </w:t>
        </w:r>
        <w:r w:rsidR="00415279">
          <w:t>wastes</w:t>
        </w:r>
      </w:ins>
      <w:r>
        <w:t xml:space="preserve"> </w:t>
      </w:r>
      <w:ins w:id="15" w:author="Author">
        <w:r w:rsidR="007A54F2">
          <w:t>or</w:t>
        </w:r>
        <w:r w:rsidR="00FC55BE">
          <w:t xml:space="preserve"> other </w:t>
        </w:r>
      </w:ins>
      <w:r>
        <w:t xml:space="preserve">wastes to be </w:t>
      </w:r>
      <w:proofErr w:type="gramStart"/>
      <w:r>
        <w:t>exported;</w:t>
      </w:r>
      <w:proofErr w:type="gramEnd"/>
      <w:r>
        <w:t xml:space="preserve"> </w:t>
      </w:r>
    </w:p>
    <w:p w14:paraId="7DE1DBD7" w14:textId="0111B029" w:rsidR="002C7E73" w:rsidRDefault="008C7195">
      <w:r w:rsidRPr="002C7E73">
        <w:rPr>
          <w:b/>
          <w:bCs/>
        </w:rPr>
        <w:t>“Exporting Party”</w:t>
      </w:r>
      <w:r>
        <w:t xml:space="preserve"> means a Party from which a transboundary movement of hazardous </w:t>
      </w:r>
      <w:ins w:id="16" w:author="Author">
        <w:r w:rsidR="00415279">
          <w:t xml:space="preserve">wastes </w:t>
        </w:r>
        <w:r w:rsidR="00071255">
          <w:t>or</w:t>
        </w:r>
        <w:r w:rsidR="00FC55BE">
          <w:t xml:space="preserve"> other </w:t>
        </w:r>
      </w:ins>
      <w:r>
        <w:t xml:space="preserve">wastes is planned to be initiated or is </w:t>
      </w:r>
      <w:proofErr w:type="gramStart"/>
      <w:r>
        <w:t>initiated;</w:t>
      </w:r>
      <w:proofErr w:type="gramEnd"/>
      <w:r>
        <w:t xml:space="preserve"> </w:t>
      </w:r>
    </w:p>
    <w:p w14:paraId="275BFB98" w14:textId="77777777" w:rsidR="002C7E73" w:rsidRDefault="008C7195">
      <w:r w:rsidRPr="002C7E73">
        <w:rPr>
          <w:b/>
          <w:bCs/>
        </w:rPr>
        <w:t>“Focal point”</w:t>
      </w:r>
      <w:r>
        <w:t xml:space="preserve"> means the entity of a Party referred to in Article 5 of this Convention responsible for receiving and submitting information as provided for in Articles 7 and </w:t>
      </w:r>
      <w:proofErr w:type="gramStart"/>
      <w:r>
        <w:t>14;</w:t>
      </w:r>
      <w:proofErr w:type="gramEnd"/>
      <w:r>
        <w:t xml:space="preserve"> </w:t>
      </w:r>
    </w:p>
    <w:p w14:paraId="51F56915" w14:textId="77777777" w:rsidR="002C7E73" w:rsidRDefault="008C7195">
      <w:r w:rsidRPr="002C7E73">
        <w:rPr>
          <w:b/>
          <w:bCs/>
        </w:rPr>
        <w:t>“Forum Island Countries”</w:t>
      </w:r>
      <w:r>
        <w:t xml:space="preserve"> means all Members of the South Pacific Forum with the exception of Australia and New </w:t>
      </w:r>
      <w:proofErr w:type="gramStart"/>
      <w:r>
        <w:t>Zealand;</w:t>
      </w:r>
      <w:proofErr w:type="gramEnd"/>
      <w:r>
        <w:t xml:space="preserve"> </w:t>
      </w:r>
    </w:p>
    <w:p w14:paraId="3008353D" w14:textId="1225475A" w:rsidR="002C7E73" w:rsidRDefault="008C7195">
      <w:r w:rsidRPr="002C7E73">
        <w:rPr>
          <w:b/>
          <w:bCs/>
        </w:rPr>
        <w:t>“Generator”</w:t>
      </w:r>
      <w:r>
        <w:t xml:space="preserve"> means any person whose activity produces hazardous</w:t>
      </w:r>
      <w:ins w:id="17" w:author="Author">
        <w:r w:rsidR="00415279" w:rsidRPr="00415279">
          <w:t xml:space="preserve"> </w:t>
        </w:r>
        <w:r w:rsidR="00415279">
          <w:t>wastes</w:t>
        </w:r>
      </w:ins>
      <w:r>
        <w:t xml:space="preserve"> </w:t>
      </w:r>
      <w:ins w:id="18" w:author="Author">
        <w:r w:rsidR="007A54F2">
          <w:t>or</w:t>
        </w:r>
        <w:r w:rsidR="00FC55BE">
          <w:t xml:space="preserve"> other </w:t>
        </w:r>
      </w:ins>
      <w:r>
        <w:t xml:space="preserve">wastes or, if that person is not known, the person who is in possession and/or control of those </w:t>
      </w:r>
      <w:proofErr w:type="gramStart"/>
      <w:r>
        <w:t>wastes;</w:t>
      </w:r>
      <w:proofErr w:type="gramEnd"/>
      <w:r>
        <w:t xml:space="preserve"> </w:t>
      </w:r>
    </w:p>
    <w:p w14:paraId="233DFBB0" w14:textId="6D4D5FF0" w:rsidR="002C7E73" w:rsidRDefault="008C7195">
      <w:r w:rsidRPr="002C7E73">
        <w:rPr>
          <w:b/>
          <w:bCs/>
        </w:rPr>
        <w:t>“Hazardous wastes”</w:t>
      </w:r>
      <w:r>
        <w:t xml:space="preserve"> means wastes as specified in Article 2</w:t>
      </w:r>
      <w:ins w:id="19" w:author="Author">
        <w:r w:rsidR="00E16D26">
          <w:t>.1</w:t>
        </w:r>
      </w:ins>
      <w:r>
        <w:t xml:space="preserve"> of this </w:t>
      </w:r>
      <w:proofErr w:type="gramStart"/>
      <w:r>
        <w:t>Convention;</w:t>
      </w:r>
      <w:proofErr w:type="gramEnd"/>
      <w:r>
        <w:t xml:space="preserve"> </w:t>
      </w:r>
    </w:p>
    <w:p w14:paraId="064DD4CE" w14:textId="1191D8FC" w:rsidR="002C7E73" w:rsidRDefault="008C7195">
      <w:r w:rsidRPr="002C7E73">
        <w:rPr>
          <w:b/>
          <w:bCs/>
        </w:rPr>
        <w:t>“IAEA”</w:t>
      </w:r>
      <w:r>
        <w:t xml:space="preserve"> means the International Atomic Energy </w:t>
      </w:r>
      <w:proofErr w:type="gramStart"/>
      <w:r>
        <w:t>Agency;</w:t>
      </w:r>
      <w:proofErr w:type="gramEnd"/>
      <w:r>
        <w:t xml:space="preserve"> </w:t>
      </w:r>
    </w:p>
    <w:p w14:paraId="06C52667" w14:textId="77777777" w:rsidR="002C7E73" w:rsidRDefault="002C7E73">
      <w:r>
        <w:br w:type="page"/>
      </w:r>
    </w:p>
    <w:p w14:paraId="7AE28E1B" w14:textId="16AC2DAF" w:rsidR="002C7E73" w:rsidRDefault="008C7195">
      <w:r w:rsidRPr="002C7E73">
        <w:rPr>
          <w:b/>
          <w:bCs/>
        </w:rPr>
        <w:lastRenderedPageBreak/>
        <w:t>“Illegal traffic”</w:t>
      </w:r>
      <w:r>
        <w:t xml:space="preserve"> means any transboundary movement of hazardous </w:t>
      </w:r>
      <w:ins w:id="20" w:author="Author">
        <w:r w:rsidR="00415279">
          <w:t xml:space="preserve">wastes </w:t>
        </w:r>
        <w:r w:rsidR="00444E26">
          <w:t>or</w:t>
        </w:r>
        <w:r w:rsidR="00CF42F5">
          <w:t xml:space="preserve"> other </w:t>
        </w:r>
      </w:ins>
      <w:r>
        <w:t xml:space="preserve">wastes as specified in Article 9 of this </w:t>
      </w:r>
      <w:proofErr w:type="gramStart"/>
      <w:r>
        <w:t>Convention;</w:t>
      </w:r>
      <w:proofErr w:type="gramEnd"/>
      <w:r>
        <w:t xml:space="preserve"> </w:t>
      </w:r>
    </w:p>
    <w:p w14:paraId="24FE0A09" w14:textId="6456C2CE" w:rsidR="002C7E73" w:rsidRDefault="008C7195">
      <w:r w:rsidRPr="002C7E73">
        <w:rPr>
          <w:b/>
          <w:bCs/>
        </w:rPr>
        <w:t>“Importer”</w:t>
      </w:r>
      <w:r>
        <w:t xml:space="preserve"> means any person under the jurisdiction of the importing Party who arranges for hazardous </w:t>
      </w:r>
      <w:ins w:id="21" w:author="Author">
        <w:r w:rsidR="00415279">
          <w:t xml:space="preserve">wastes </w:t>
        </w:r>
        <w:r w:rsidR="00444E26">
          <w:t>or</w:t>
        </w:r>
        <w:r w:rsidR="00CF42F5">
          <w:t xml:space="preserve"> other </w:t>
        </w:r>
      </w:ins>
      <w:r>
        <w:t xml:space="preserve">wastes to be </w:t>
      </w:r>
      <w:proofErr w:type="gramStart"/>
      <w:r>
        <w:t>imported;</w:t>
      </w:r>
      <w:proofErr w:type="gramEnd"/>
      <w:r>
        <w:t xml:space="preserve"> </w:t>
      </w:r>
    </w:p>
    <w:p w14:paraId="142B83D4" w14:textId="29A826A6" w:rsidR="002C7E73" w:rsidRDefault="008C7195">
      <w:r w:rsidRPr="002C7E73">
        <w:rPr>
          <w:b/>
          <w:bCs/>
        </w:rPr>
        <w:t>“Importing Party”</w:t>
      </w:r>
      <w:r>
        <w:t xml:space="preserve"> means a Party to which transboundary movement of hazardous</w:t>
      </w:r>
      <w:ins w:id="22" w:author="Author">
        <w:r w:rsidR="00415279" w:rsidRPr="00415279">
          <w:t xml:space="preserve"> </w:t>
        </w:r>
        <w:r w:rsidR="00415279">
          <w:t>wastes</w:t>
        </w:r>
      </w:ins>
      <w:r>
        <w:t xml:space="preserve"> </w:t>
      </w:r>
      <w:ins w:id="23" w:author="Author">
        <w:r w:rsidR="00444E26">
          <w:t>or</w:t>
        </w:r>
        <w:r w:rsidR="00CF42F5">
          <w:t xml:space="preserve"> other </w:t>
        </w:r>
      </w:ins>
      <w:r>
        <w:t xml:space="preserve">wastes is planned or takes place for the purpose of disposal therein or for the purpose of loading prior to disposal in an area not under the national jurisdiction of any </w:t>
      </w:r>
      <w:proofErr w:type="gramStart"/>
      <w:r>
        <w:t>State;</w:t>
      </w:r>
      <w:proofErr w:type="gramEnd"/>
      <w:r>
        <w:t xml:space="preserve"> </w:t>
      </w:r>
    </w:p>
    <w:p w14:paraId="48B5B266" w14:textId="77777777" w:rsidR="002C7E73" w:rsidRDefault="008C7195">
      <w:r w:rsidRPr="002C7E73">
        <w:rPr>
          <w:b/>
          <w:bCs/>
        </w:rPr>
        <w:t>“London Convention”</w:t>
      </w:r>
      <w:r>
        <w:t xml:space="preserve"> means the Convention on the Prevention of Marine Pollution by Dumping of Wastes and Other Matter, </w:t>
      </w:r>
      <w:proofErr w:type="gramStart"/>
      <w:r>
        <w:t>1972;</w:t>
      </w:r>
      <w:proofErr w:type="gramEnd"/>
      <w:r>
        <w:t xml:space="preserve"> </w:t>
      </w:r>
    </w:p>
    <w:p w14:paraId="2C77887E" w14:textId="27B22641" w:rsidR="002C7E73" w:rsidRDefault="008C7195">
      <w:r w:rsidRPr="002C7E73">
        <w:rPr>
          <w:b/>
          <w:bCs/>
        </w:rPr>
        <w:t>“Management”</w:t>
      </w:r>
      <w:r>
        <w:t xml:space="preserve"> means the prevention and reduction of hazardous </w:t>
      </w:r>
      <w:ins w:id="24" w:author="Author">
        <w:r w:rsidR="00415279">
          <w:t xml:space="preserve">wastes </w:t>
        </w:r>
        <w:r w:rsidR="00CF42F5">
          <w:t xml:space="preserve">and other </w:t>
        </w:r>
      </w:ins>
      <w:r>
        <w:t xml:space="preserve">wastes and the collection, transport, storage, and treatment or disposal, of hazardous </w:t>
      </w:r>
      <w:ins w:id="25" w:author="Author">
        <w:r w:rsidR="00415279">
          <w:t xml:space="preserve">wastes </w:t>
        </w:r>
        <w:r w:rsidR="005C1A74">
          <w:t>or</w:t>
        </w:r>
        <w:r w:rsidR="00CF42F5">
          <w:t xml:space="preserve"> other </w:t>
        </w:r>
      </w:ins>
      <w:r>
        <w:t xml:space="preserve">wastes including after-care of disposal </w:t>
      </w:r>
      <w:proofErr w:type="gramStart"/>
      <w:r>
        <w:t>sites;</w:t>
      </w:r>
      <w:proofErr w:type="gramEnd"/>
      <w:r>
        <w:t xml:space="preserve"> </w:t>
      </w:r>
    </w:p>
    <w:p w14:paraId="49453706" w14:textId="494D4E80" w:rsidR="002C7E73" w:rsidRDefault="008C7195">
      <w:pPr>
        <w:rPr>
          <w:ins w:id="26" w:author="Author"/>
        </w:rPr>
      </w:pPr>
      <w:r w:rsidRPr="002C7E73">
        <w:rPr>
          <w:b/>
          <w:bCs/>
        </w:rPr>
        <w:t>“Other Party”</w:t>
      </w:r>
      <w:r>
        <w:t xml:space="preserve"> means a Party listed in Annex </w:t>
      </w:r>
      <w:del w:id="27" w:author="Author">
        <w:r w:rsidDel="00B45889">
          <w:delText>IV</w:delText>
        </w:r>
      </w:del>
      <w:ins w:id="28" w:author="Author">
        <w:r w:rsidR="00B45889">
          <w:t>VII B</w:t>
        </w:r>
      </w:ins>
      <w:r>
        <w:t xml:space="preserve"> or any Party which is accepted by the Conference of the Parties to be an Other Party in accordance with the procedures established pursuant to Article </w:t>
      </w:r>
      <w:proofErr w:type="gramStart"/>
      <w:r>
        <w:t>13.4(g);</w:t>
      </w:r>
      <w:proofErr w:type="gramEnd"/>
      <w:r>
        <w:t xml:space="preserve"> </w:t>
      </w:r>
    </w:p>
    <w:p w14:paraId="2943ADF7" w14:textId="1189CE0A" w:rsidR="00CF42F5" w:rsidRDefault="00CF42F5">
      <w:ins w:id="29" w:author="Author">
        <w:r w:rsidRPr="002C7E73">
          <w:rPr>
            <w:b/>
            <w:bCs/>
          </w:rPr>
          <w:t xml:space="preserve">“Other </w:t>
        </w:r>
        <w:r>
          <w:rPr>
            <w:b/>
            <w:bCs/>
          </w:rPr>
          <w:t>Waste</w:t>
        </w:r>
        <w:r w:rsidRPr="002C7E73">
          <w:rPr>
            <w:b/>
            <w:bCs/>
          </w:rPr>
          <w:t>”</w:t>
        </w:r>
        <w:r>
          <w:t xml:space="preserve"> </w:t>
        </w:r>
        <w:r w:rsidR="00163B11">
          <w:t>means wastes as specified in Annex II of this Convention.</w:t>
        </w:r>
      </w:ins>
    </w:p>
    <w:p w14:paraId="2174637E" w14:textId="5D17CC45" w:rsidR="002C7E73" w:rsidRDefault="008C7195">
      <w:r w:rsidRPr="002C7E73">
        <w:rPr>
          <w:b/>
          <w:bCs/>
        </w:rPr>
        <w:t>“Pacific Island Developing Party”</w:t>
      </w:r>
      <w:r>
        <w:t xml:space="preserve"> means a Party listed in Annex</w:t>
      </w:r>
      <w:del w:id="30" w:author="Author">
        <w:r w:rsidR="00515606" w:rsidDel="00515606">
          <w:delText xml:space="preserve"> III</w:delText>
        </w:r>
      </w:del>
      <w:r>
        <w:t xml:space="preserve"> </w:t>
      </w:r>
      <w:ins w:id="31" w:author="Author">
        <w:r w:rsidR="00415279">
          <w:t>VII</w:t>
        </w:r>
        <w:r w:rsidR="005457EA">
          <w:t xml:space="preserve"> A</w:t>
        </w:r>
        <w:r w:rsidR="00362C8B">
          <w:t xml:space="preserve"> </w:t>
        </w:r>
      </w:ins>
      <w:r>
        <w:t xml:space="preserve">or any Party which is accepted by the Conference of the Parties to be a Pacific Island Developing Party in accordance with the procedures established pursuant to Article </w:t>
      </w:r>
      <w:proofErr w:type="gramStart"/>
      <w:r>
        <w:t>13.4(g);</w:t>
      </w:r>
      <w:proofErr w:type="gramEnd"/>
      <w:r>
        <w:t xml:space="preserve"> </w:t>
      </w:r>
    </w:p>
    <w:p w14:paraId="346FFA18" w14:textId="77777777" w:rsidR="00F042AB" w:rsidRDefault="008C7195">
      <w:r w:rsidRPr="002C7E73">
        <w:rPr>
          <w:b/>
          <w:bCs/>
        </w:rPr>
        <w:t>“Party”</w:t>
      </w:r>
      <w:r>
        <w:t xml:space="preserve"> means a Party to this </w:t>
      </w:r>
      <w:proofErr w:type="gramStart"/>
      <w:r>
        <w:t>Convention;</w:t>
      </w:r>
      <w:proofErr w:type="gramEnd"/>
      <w:r>
        <w:t xml:space="preserve"> </w:t>
      </w:r>
    </w:p>
    <w:p w14:paraId="3A51E3FD" w14:textId="77777777" w:rsidR="00F042AB" w:rsidRDefault="008C7195">
      <w:r w:rsidRPr="00F042AB">
        <w:rPr>
          <w:b/>
          <w:bCs/>
        </w:rPr>
        <w:t>“Person”</w:t>
      </w:r>
      <w:r>
        <w:t xml:space="preserve"> means any natural or legal </w:t>
      </w:r>
      <w:proofErr w:type="gramStart"/>
      <w:r>
        <w:t>person;</w:t>
      </w:r>
      <w:proofErr w:type="gramEnd"/>
      <w:r>
        <w:t xml:space="preserve"> </w:t>
      </w:r>
    </w:p>
    <w:p w14:paraId="22601E90" w14:textId="77777777" w:rsidR="00F042AB" w:rsidRDefault="008C7195">
      <w:r w:rsidRPr="00F042AB">
        <w:rPr>
          <w:b/>
          <w:bCs/>
        </w:rPr>
        <w:t>“Precautionary principle”</w:t>
      </w:r>
      <w:r>
        <w:t xml:space="preserve"> means the principle that </w:t>
      </w:r>
      <w:proofErr w:type="gramStart"/>
      <w:r>
        <w:t>in order to</w:t>
      </w:r>
      <w:proofErr w:type="gramEnd"/>
      <w:r>
        <w:t xml:space="preserve"> protect the environment, the precautionary approach shall be widely applied by Parties according to their capabilities. Where there are threats of serious or irreversible damage, lack of full scientific certainty shall not be used as a reason for postponing cost-effective measures to prevent environmental </w:t>
      </w:r>
      <w:proofErr w:type="gramStart"/>
      <w:r>
        <w:t>degradation;</w:t>
      </w:r>
      <w:proofErr w:type="gramEnd"/>
      <w:r>
        <w:t xml:space="preserve"> </w:t>
      </w:r>
    </w:p>
    <w:p w14:paraId="6298721F" w14:textId="77777777" w:rsidR="00F042AB" w:rsidRDefault="008C7195">
      <w:r w:rsidRPr="00F042AB">
        <w:rPr>
          <w:b/>
          <w:bCs/>
        </w:rPr>
        <w:t>“Radioactive wastes”</w:t>
      </w:r>
      <w:r>
        <w:t xml:space="preserve"> means wastes which, as a result of being radioactive, are subject to other international control systems, including international instruments, applying specifically to radioactive </w:t>
      </w:r>
      <w:proofErr w:type="gramStart"/>
      <w:r>
        <w:t>materials;</w:t>
      </w:r>
      <w:proofErr w:type="gramEnd"/>
      <w:r>
        <w:t xml:space="preserve"> </w:t>
      </w:r>
    </w:p>
    <w:p w14:paraId="1131ED4E" w14:textId="77777777" w:rsidR="00F042AB" w:rsidRDefault="008C7195">
      <w:r w:rsidRPr="00F042AB">
        <w:rPr>
          <w:b/>
          <w:bCs/>
        </w:rPr>
        <w:t>“Secretariat”</w:t>
      </w:r>
      <w:r>
        <w:t xml:space="preserve"> means the Secretariat established pursuant to Article 14 of this </w:t>
      </w:r>
      <w:proofErr w:type="gramStart"/>
      <w:r>
        <w:t>Convention;</w:t>
      </w:r>
      <w:proofErr w:type="gramEnd"/>
      <w:r>
        <w:t xml:space="preserve"> </w:t>
      </w:r>
    </w:p>
    <w:p w14:paraId="417B8282" w14:textId="77777777" w:rsidR="00F042AB" w:rsidRDefault="008C7195">
      <w:r w:rsidRPr="00F042AB">
        <w:rPr>
          <w:b/>
          <w:bCs/>
        </w:rPr>
        <w:t>“SPREP”</w:t>
      </w:r>
      <w:r>
        <w:t xml:space="preserve"> means the South Pacific Regional Environment </w:t>
      </w:r>
      <w:proofErr w:type="gramStart"/>
      <w:r>
        <w:t>Programme;</w:t>
      </w:r>
      <w:proofErr w:type="gramEnd"/>
      <w:r>
        <w:t xml:space="preserve"> </w:t>
      </w:r>
    </w:p>
    <w:p w14:paraId="5BAF7635" w14:textId="77777777" w:rsidR="00F042AB" w:rsidRDefault="00F042AB">
      <w:r>
        <w:br w:type="page"/>
      </w:r>
    </w:p>
    <w:p w14:paraId="66507A36" w14:textId="7120621B" w:rsidR="00F042AB" w:rsidRDefault="008C7195">
      <w:r w:rsidRPr="00F042AB">
        <w:rPr>
          <w:b/>
          <w:bCs/>
        </w:rPr>
        <w:lastRenderedPageBreak/>
        <w:t>“Transboundary movement”</w:t>
      </w:r>
      <w:r>
        <w:t xml:space="preserve"> means any movement of hazardous</w:t>
      </w:r>
      <w:ins w:id="32" w:author="Author">
        <w:r w:rsidR="00BE2E8E" w:rsidRPr="00BE2E8E">
          <w:t xml:space="preserve"> </w:t>
        </w:r>
        <w:r w:rsidR="00BE2E8E">
          <w:t>wastes</w:t>
        </w:r>
      </w:ins>
      <w:r>
        <w:t xml:space="preserve"> </w:t>
      </w:r>
      <w:ins w:id="33" w:author="Author">
        <w:r w:rsidR="005B5845">
          <w:t>or</w:t>
        </w:r>
        <w:r w:rsidR="0053476E">
          <w:t xml:space="preserve"> other </w:t>
        </w:r>
      </w:ins>
      <w:r>
        <w:t xml:space="preserve">wastes from an area under the jurisdiction of any Party, to or through an area under the jurisdiction of another Party, or to or through an area not under the jurisdiction of another Party, provided at least two Parties are involved in the </w:t>
      </w:r>
      <w:proofErr w:type="gramStart"/>
      <w:r>
        <w:t>movement;</w:t>
      </w:r>
      <w:proofErr w:type="gramEnd"/>
      <w:r>
        <w:t xml:space="preserve"> </w:t>
      </w:r>
    </w:p>
    <w:p w14:paraId="52E9EF5D" w14:textId="5CD231D3" w:rsidR="00F042AB" w:rsidRDefault="008C7195">
      <w:r w:rsidRPr="00F042AB">
        <w:rPr>
          <w:b/>
          <w:bCs/>
        </w:rPr>
        <w:t>“Transit Party”</w:t>
      </w:r>
      <w:r>
        <w:t xml:space="preserve"> means any Party, other than the exporting Party or importing Party, through which a movement of hazardous </w:t>
      </w:r>
      <w:ins w:id="34" w:author="Author">
        <w:r w:rsidR="00BE2E8E">
          <w:t xml:space="preserve">wastes </w:t>
        </w:r>
        <w:r w:rsidR="006A2198">
          <w:t>or</w:t>
        </w:r>
        <w:r w:rsidR="0053476E">
          <w:t xml:space="preserve"> other </w:t>
        </w:r>
      </w:ins>
      <w:r>
        <w:t xml:space="preserve">wastes is planned or takes </w:t>
      </w:r>
      <w:proofErr w:type="gramStart"/>
      <w:r>
        <w:t>place;</w:t>
      </w:r>
      <w:proofErr w:type="gramEnd"/>
      <w:r>
        <w:t xml:space="preserve"> </w:t>
      </w:r>
    </w:p>
    <w:p w14:paraId="109E57BA" w14:textId="77777777" w:rsidR="00F042AB" w:rsidRDefault="008C7195">
      <w:r w:rsidRPr="00F042AB">
        <w:rPr>
          <w:b/>
          <w:bCs/>
        </w:rPr>
        <w:t>“Vessels” and “Aircraft”</w:t>
      </w:r>
      <w:r>
        <w:t xml:space="preserve"> mean waterborne or airborne craft of any type whatsoever. This expression includes air cushioned craft and floating craft, whether self-propelled or </w:t>
      </w:r>
      <w:proofErr w:type="gramStart"/>
      <w:r>
        <w:t>not;</w:t>
      </w:r>
      <w:proofErr w:type="gramEnd"/>
      <w:r>
        <w:t xml:space="preserve"> </w:t>
      </w:r>
    </w:p>
    <w:p w14:paraId="5C30BCC0" w14:textId="77777777" w:rsidR="00F042AB" w:rsidRDefault="008C7195">
      <w:r w:rsidRPr="00F042AB">
        <w:rPr>
          <w:b/>
          <w:bCs/>
        </w:rPr>
        <w:t>“Wastes”</w:t>
      </w:r>
      <w:r>
        <w:t xml:space="preserve"> means substances or materials which are disposed of, or are intended to be disposed of, or are required to be disposed of, by provisions of national legislation. </w:t>
      </w:r>
    </w:p>
    <w:p w14:paraId="4BABE655" w14:textId="36FE26DD" w:rsidR="00F042AB" w:rsidRPr="00F042AB" w:rsidRDefault="008C7195" w:rsidP="00F042AB">
      <w:pPr>
        <w:jc w:val="center"/>
        <w:rPr>
          <w:b/>
          <w:bCs/>
        </w:rPr>
      </w:pPr>
      <w:r w:rsidRPr="00F042AB">
        <w:rPr>
          <w:b/>
          <w:bCs/>
        </w:rPr>
        <w:t>ARTICLE 2</w:t>
      </w:r>
    </w:p>
    <w:p w14:paraId="2D1E7146" w14:textId="4F25CC31" w:rsidR="00F042AB" w:rsidRPr="00F042AB" w:rsidRDefault="008C7195" w:rsidP="00F042AB">
      <w:pPr>
        <w:jc w:val="center"/>
        <w:rPr>
          <w:b/>
          <w:bCs/>
        </w:rPr>
      </w:pPr>
      <w:r w:rsidRPr="00F042AB">
        <w:rPr>
          <w:b/>
          <w:bCs/>
        </w:rPr>
        <w:t>Scope of the Convention and Area of Coverage</w:t>
      </w:r>
    </w:p>
    <w:p w14:paraId="33EA3D25" w14:textId="77777777" w:rsidR="00F042AB" w:rsidRPr="00F042AB" w:rsidRDefault="008C7195">
      <w:pPr>
        <w:rPr>
          <w:b/>
          <w:bCs/>
        </w:rPr>
      </w:pPr>
      <w:r w:rsidRPr="00F042AB">
        <w:rPr>
          <w:b/>
          <w:bCs/>
        </w:rPr>
        <w:t xml:space="preserve">Scope of the Convention </w:t>
      </w:r>
    </w:p>
    <w:p w14:paraId="1CD9BB12" w14:textId="1FC60C53" w:rsidR="00F042AB" w:rsidRDefault="008C7195">
      <w:r>
        <w:t xml:space="preserve">1. The following substances shall be “hazardous wastes” for the purposes of this Convention: </w:t>
      </w:r>
    </w:p>
    <w:p w14:paraId="2464B9C1" w14:textId="560AB011" w:rsidR="00F629F8" w:rsidRDefault="008C7195" w:rsidP="00F042AB">
      <w:pPr>
        <w:ind w:left="720"/>
      </w:pPr>
      <w:r>
        <w:t>(a) Wastes that belong to any category contained in Annex I of this Convention, unless they do not possess any of the characteristics contained in Annex I</w:t>
      </w:r>
      <w:r w:rsidR="0084004C">
        <w:t>I</w:t>
      </w:r>
      <w:ins w:id="35" w:author="Author">
        <w:r w:rsidR="0084004C">
          <w:t>I</w:t>
        </w:r>
      </w:ins>
      <w:r>
        <w:t xml:space="preserve"> of this Convention; and </w:t>
      </w:r>
    </w:p>
    <w:p w14:paraId="5DCBD374" w14:textId="67EA565D" w:rsidR="00F042AB" w:rsidRDefault="008C7195" w:rsidP="00F042AB">
      <w:pPr>
        <w:ind w:left="720"/>
      </w:pPr>
      <w:r>
        <w:t xml:space="preserve">(b) Wastes that are not covered under sub-paragraph (a) above, but which are defined as, or </w:t>
      </w:r>
      <w:proofErr w:type="gramStart"/>
      <w:r>
        <w:t>are considered to be</w:t>
      </w:r>
      <w:proofErr w:type="gramEnd"/>
      <w:r>
        <w:t xml:space="preserve">, hazardous wastes by the national legislation of the exporting, importing or transit Party to, from or through which such wastes are to be sent. </w:t>
      </w:r>
    </w:p>
    <w:p w14:paraId="25759CC3" w14:textId="57D432E5" w:rsidR="00063FA9" w:rsidRDefault="00063FA9" w:rsidP="00BE2E8E">
      <w:pPr>
        <w:rPr>
          <w:ins w:id="36" w:author="Author"/>
        </w:rPr>
      </w:pPr>
      <w:ins w:id="37" w:author="Author">
        <w:r>
          <w:t xml:space="preserve">2. </w:t>
        </w:r>
        <w:bookmarkStart w:id="38" w:name="_Hlk115087408"/>
        <w:r w:rsidR="00BE2E8E">
          <w:t xml:space="preserve">Wastes that belong to any category contained in Annex II that are subject to transboundary movement shall be </w:t>
        </w:r>
      </w:ins>
      <w:bookmarkEnd w:id="38"/>
      <w:r w:rsidR="00E16D26">
        <w:t>“</w:t>
      </w:r>
      <w:ins w:id="39" w:author="Author">
        <w:r w:rsidR="00BE2E8E">
          <w:t>other wastes</w:t>
        </w:r>
      </w:ins>
      <w:r w:rsidR="00E16D26">
        <w:t>”</w:t>
      </w:r>
      <w:r w:rsidR="00BE2E8E">
        <w:t xml:space="preserve"> </w:t>
      </w:r>
      <w:ins w:id="40" w:author="Author">
        <w:r w:rsidR="00BE2E8E">
          <w:t>for the purposes of this Convention.</w:t>
        </w:r>
      </w:ins>
    </w:p>
    <w:p w14:paraId="7E46CE49" w14:textId="6B7A18F5" w:rsidR="00F042AB" w:rsidRDefault="00063FA9">
      <w:ins w:id="41" w:author="Author">
        <w:r>
          <w:t>3</w:t>
        </w:r>
      </w:ins>
      <w:del w:id="42" w:author="Author">
        <w:r w:rsidR="008C7195" w:rsidDel="00063FA9">
          <w:delText>2</w:delText>
        </w:r>
      </w:del>
      <w:r w:rsidR="008C7195">
        <w:t xml:space="preserve">. Radioactive wastes are excluded from the scope of this Convention except as specifically provided for in Articles 4.1, 4.2, 4.3, and 4.5 of this Convention. </w:t>
      </w:r>
    </w:p>
    <w:p w14:paraId="1B489A10" w14:textId="4A516BAA" w:rsidR="00F042AB" w:rsidRDefault="00A2239C">
      <w:ins w:id="43" w:author="Author">
        <w:r>
          <w:t>4</w:t>
        </w:r>
      </w:ins>
      <w:del w:id="44" w:author="Author">
        <w:r w:rsidR="008C7195" w:rsidDel="00A2239C">
          <w:delText>3</w:delText>
        </w:r>
      </w:del>
      <w:r w:rsidR="008C7195">
        <w:t xml:space="preserve">. Wastes which derive from the normal operations of a vessel, the discharge of which is covered by another international instrument, shall not fall within the scope of this Convention. </w:t>
      </w:r>
    </w:p>
    <w:p w14:paraId="6DD5A853" w14:textId="7A407F20" w:rsidR="00F042AB" w:rsidRDefault="00A2239C">
      <w:ins w:id="45" w:author="Author">
        <w:r>
          <w:t>5</w:t>
        </w:r>
      </w:ins>
      <w:del w:id="46" w:author="Author">
        <w:r w:rsidR="008C7195" w:rsidDel="00A2239C">
          <w:delText>4</w:delText>
        </w:r>
      </w:del>
      <w:r w:rsidR="008C7195">
        <w:t xml:space="preserve">. Nothing in this Convention shall affect in any way the sovereignty of States over their territorial sea, the sovereign rights and jurisdiction that States have in their exclusive economic zones and continental shelves, and the exercise by vessels and aircraft of all States of navigational rights and freedoms, as provided for in international law and as reflected in the 1982 United Nations Convention on the Law of the Sea and other relevant international instruments. </w:t>
      </w:r>
    </w:p>
    <w:p w14:paraId="0BA44E1A" w14:textId="77777777" w:rsidR="00F042AB" w:rsidRDefault="00F042AB">
      <w:r>
        <w:br w:type="page"/>
      </w:r>
    </w:p>
    <w:p w14:paraId="68456F8E" w14:textId="2DDC4CCE" w:rsidR="00F042AB" w:rsidRDefault="008C7195">
      <w:del w:id="47" w:author="Author">
        <w:r w:rsidDel="00BE2E8E">
          <w:lastRenderedPageBreak/>
          <w:delText>5</w:delText>
        </w:r>
      </w:del>
      <w:ins w:id="48" w:author="Author">
        <w:r w:rsidR="00BE2E8E">
          <w:t>6</w:t>
        </w:r>
      </w:ins>
      <w:r>
        <w:t xml:space="preserve">. Nothing in this Convention shall affect in any way the rights and obligations of any Party under international law including under other international agreements in force. Such agreements include the London Convention as amended; the 1982 United Nations Convention on the Law of the Sea, including </w:t>
      </w:r>
      <w:proofErr w:type="gramStart"/>
      <w:r>
        <w:t>in particular Articles</w:t>
      </w:r>
      <w:proofErr w:type="gramEnd"/>
      <w:r>
        <w:t xml:space="preserve"> 31, 210 and 236 thereof; the South Pacific Nuclear Free Zone Treaty, 1985, including in particular Article 7 thereof; and the International Convention for the Prevention of Pollution from Ships, 1973. </w:t>
      </w:r>
    </w:p>
    <w:p w14:paraId="7AC920CA" w14:textId="77777777" w:rsidR="00F042AB" w:rsidRPr="00F042AB" w:rsidRDefault="008C7195">
      <w:pPr>
        <w:rPr>
          <w:b/>
          <w:bCs/>
        </w:rPr>
      </w:pPr>
      <w:r w:rsidRPr="00F042AB">
        <w:rPr>
          <w:b/>
          <w:bCs/>
        </w:rPr>
        <w:t xml:space="preserve">Area of Coverage </w:t>
      </w:r>
    </w:p>
    <w:p w14:paraId="5517C2DB" w14:textId="59E12CF7" w:rsidR="00797A75" w:rsidRDefault="008C7195">
      <w:del w:id="49" w:author="Author">
        <w:r w:rsidDel="00BE2E8E">
          <w:delText>6</w:delText>
        </w:r>
      </w:del>
      <w:ins w:id="50" w:author="Author">
        <w:r w:rsidR="00BE2E8E">
          <w:t>7</w:t>
        </w:r>
      </w:ins>
      <w:r>
        <w:t xml:space="preserve">. A Party may add areas under its jurisdiction within the Pacific Ocean between the Tropic of Cancer and 60 degrees South latitude and between 130 degrees East longitude and 120 degrees West longitude to the Convention Area. Such addition shall be notified to the Depositary who shall promptly notify the other Parties and the Secretariat. Such areas shall be incorporated within the Convention Area ninety days after notification to the Parties by the Depositary, provided there has been no objection to the proposal to add new areas by any Party. If there is any such objection the Parties concerned will consult with a view to resolving the matter. </w:t>
      </w:r>
    </w:p>
    <w:p w14:paraId="5B9D18B7" w14:textId="44258C37" w:rsidR="00797A75" w:rsidRPr="00797A75" w:rsidRDefault="008C7195" w:rsidP="00797A75">
      <w:pPr>
        <w:jc w:val="center"/>
        <w:rPr>
          <w:b/>
          <w:bCs/>
        </w:rPr>
      </w:pPr>
      <w:r w:rsidRPr="00797A75">
        <w:rPr>
          <w:b/>
          <w:bCs/>
        </w:rPr>
        <w:t>ARTICLE 3</w:t>
      </w:r>
    </w:p>
    <w:p w14:paraId="4550B466" w14:textId="6F80E7AE" w:rsidR="00797A75" w:rsidRPr="00797A75" w:rsidRDefault="008C7195" w:rsidP="00797A75">
      <w:pPr>
        <w:jc w:val="center"/>
        <w:rPr>
          <w:b/>
          <w:bCs/>
        </w:rPr>
      </w:pPr>
      <w:r w:rsidRPr="00797A75">
        <w:rPr>
          <w:b/>
          <w:bCs/>
        </w:rPr>
        <w:t>National Definitions of Hazardous Wastes</w:t>
      </w:r>
    </w:p>
    <w:p w14:paraId="5AD1EF5E" w14:textId="64B9AF27" w:rsidR="00797A75" w:rsidRDefault="008C7195">
      <w:r>
        <w:t xml:space="preserve">1. Each Party shall, within six months of becoming a Party to this Convention, inform the Secretariat of the wastes, other than those listed in </w:t>
      </w:r>
      <w:ins w:id="51" w:author="Author">
        <w:r w:rsidR="00954E92" w:rsidRPr="00EA0575">
          <w:t>Annexes I and II</w:t>
        </w:r>
      </w:ins>
      <w:del w:id="52" w:author="Author">
        <w:r w:rsidDel="00954E92">
          <w:delText>Annex I</w:delText>
        </w:r>
      </w:del>
      <w:r>
        <w:t xml:space="preserve"> of this Convention, considered or defined as hazardous under its national legislation and of any requirements concerning transboundary movement procedures applicable to such wastes. </w:t>
      </w:r>
    </w:p>
    <w:p w14:paraId="14FEA492" w14:textId="77777777" w:rsidR="00797A75" w:rsidRDefault="008C7195">
      <w:r>
        <w:t xml:space="preserve">2. Each Party shall subsequently inform the Secretariat of any significant changes to the information it has provided pursuant to paragraph 1 of this Article. </w:t>
      </w:r>
    </w:p>
    <w:p w14:paraId="71406F63" w14:textId="77777777" w:rsidR="00797A75" w:rsidRDefault="008C7195">
      <w:r>
        <w:t xml:space="preserve">3. The Secretariat shall forthwith inform all Parties of the information it has received pursuant to paragraphs 1 and 2 of this Article. </w:t>
      </w:r>
    </w:p>
    <w:p w14:paraId="51350478" w14:textId="07FC3315" w:rsidR="00797A75" w:rsidRDefault="008C7195">
      <w:r>
        <w:t xml:space="preserve">4. Parties shall be responsible for making the information transmitted to them by the Secretariat under paragraph 3 of this Article available to their exporters, </w:t>
      </w:r>
      <w:proofErr w:type="gramStart"/>
      <w:r>
        <w:t>importers</w:t>
      </w:r>
      <w:proofErr w:type="gramEnd"/>
      <w:r>
        <w:t xml:space="preserve"> and other appropriate bodies. </w:t>
      </w:r>
    </w:p>
    <w:p w14:paraId="7805C08B" w14:textId="4FFE2319" w:rsidR="00797A75" w:rsidRPr="00797A75" w:rsidRDefault="008C7195" w:rsidP="00797A75">
      <w:pPr>
        <w:jc w:val="center"/>
        <w:rPr>
          <w:b/>
          <w:bCs/>
        </w:rPr>
      </w:pPr>
      <w:r w:rsidRPr="00797A75">
        <w:rPr>
          <w:b/>
          <w:bCs/>
        </w:rPr>
        <w:t>ARTICLE 4</w:t>
      </w:r>
    </w:p>
    <w:p w14:paraId="37052A96" w14:textId="639552EB" w:rsidR="00797A75" w:rsidRPr="00797A75" w:rsidRDefault="008C7195" w:rsidP="00797A75">
      <w:pPr>
        <w:jc w:val="center"/>
        <w:rPr>
          <w:b/>
          <w:bCs/>
        </w:rPr>
      </w:pPr>
      <w:r w:rsidRPr="00797A75">
        <w:rPr>
          <w:b/>
          <w:bCs/>
        </w:rPr>
        <w:t>General Obligations</w:t>
      </w:r>
    </w:p>
    <w:p w14:paraId="3A2614CC" w14:textId="237A97E8" w:rsidR="00797A75" w:rsidRDefault="008C7195">
      <w:r>
        <w:t xml:space="preserve">1. Hazardous </w:t>
      </w:r>
      <w:ins w:id="53" w:author="Author">
        <w:r w:rsidR="00C737A1">
          <w:t>W</w:t>
        </w:r>
        <w:r w:rsidR="00563360">
          <w:t>astes,</w:t>
        </w:r>
        <w:r w:rsidR="001D0EB3">
          <w:t xml:space="preserve"> </w:t>
        </w:r>
        <w:r w:rsidR="00563360">
          <w:t>O</w:t>
        </w:r>
        <w:r w:rsidR="001D0EB3">
          <w:t xml:space="preserve">ther </w:t>
        </w:r>
      </w:ins>
      <w:r>
        <w:t xml:space="preserve">Wastes and Radioactive Wastes Import and Export Ban </w:t>
      </w:r>
    </w:p>
    <w:p w14:paraId="0C970227" w14:textId="729ADD3B" w:rsidR="00797A75" w:rsidRDefault="008C7195" w:rsidP="00797A75">
      <w:pPr>
        <w:ind w:left="720"/>
      </w:pPr>
      <w:r>
        <w:t xml:space="preserve">(a) Each Pacific Island Developing Party shall take appropriate legal, </w:t>
      </w:r>
      <w:proofErr w:type="gramStart"/>
      <w:r>
        <w:t>administrative</w:t>
      </w:r>
      <w:proofErr w:type="gramEnd"/>
      <w:r>
        <w:t xml:space="preserve"> and other measures within the area under its jurisdiction to ban the import of all </w:t>
      </w:r>
    </w:p>
    <w:p w14:paraId="0E244167" w14:textId="77777777" w:rsidR="00797A75" w:rsidRDefault="00797A75">
      <w:r>
        <w:br w:type="page"/>
      </w:r>
    </w:p>
    <w:p w14:paraId="1BED6C10" w14:textId="38ED1A15" w:rsidR="00797A75" w:rsidRDefault="008C7195" w:rsidP="00797A75">
      <w:pPr>
        <w:ind w:left="720"/>
      </w:pPr>
      <w:r>
        <w:lastRenderedPageBreak/>
        <w:t xml:space="preserve">hazardous </w:t>
      </w:r>
      <w:ins w:id="54" w:author="Author">
        <w:r w:rsidR="00C737A1">
          <w:t>wastes</w:t>
        </w:r>
        <w:r w:rsidR="00B16194">
          <w:t>,</w:t>
        </w:r>
        <w:r w:rsidR="001D0EB3">
          <w:t xml:space="preserve"> other </w:t>
        </w:r>
      </w:ins>
      <w:proofErr w:type="gramStart"/>
      <w:r>
        <w:t>wastes</w:t>
      </w:r>
      <w:proofErr w:type="gramEnd"/>
      <w:r>
        <w:t xml:space="preserve"> and radioactive wastes from outside the Convention Area. Such import shall be deemed an illegal and criminal act; and </w:t>
      </w:r>
    </w:p>
    <w:p w14:paraId="770B2E14" w14:textId="3F06A25E" w:rsidR="00797A75" w:rsidRDefault="008C7195" w:rsidP="00797A75">
      <w:pPr>
        <w:ind w:left="720"/>
      </w:pPr>
      <w:r>
        <w:t xml:space="preserve">(b) Each Other Party shall take appropriate legal, </w:t>
      </w:r>
      <w:proofErr w:type="gramStart"/>
      <w:r>
        <w:t>administrative</w:t>
      </w:r>
      <w:proofErr w:type="gramEnd"/>
      <w:r>
        <w:t xml:space="preserve"> and other measures within the area under its jurisdiction to ban the export of all hazardous </w:t>
      </w:r>
      <w:ins w:id="55" w:author="Author">
        <w:r w:rsidR="008039A0">
          <w:t>wastes,</w:t>
        </w:r>
        <w:r w:rsidR="001D0EB3">
          <w:t xml:space="preserve"> other </w:t>
        </w:r>
      </w:ins>
      <w:r>
        <w:t xml:space="preserve">wastes and radioactive wastes to all Forum Island Countries, or to territories located in the Convention Area with the exception of those that have the status of Other Parties in accordance with Annex </w:t>
      </w:r>
      <w:del w:id="56" w:author="Author">
        <w:r w:rsidDel="009A6446">
          <w:delText>IV</w:delText>
        </w:r>
      </w:del>
      <w:ins w:id="57" w:author="Author">
        <w:r w:rsidR="009A6446">
          <w:t>VII B</w:t>
        </w:r>
      </w:ins>
      <w:r>
        <w:t xml:space="preserve">. Such export shall be deemed an illegal and criminal act. </w:t>
      </w:r>
    </w:p>
    <w:p w14:paraId="59159EE5" w14:textId="77777777" w:rsidR="00797A75" w:rsidRDefault="008C7195">
      <w:r>
        <w:t xml:space="preserve">2. To facilitate compliance with paragraph 1 of this Article, all Parties: </w:t>
      </w:r>
    </w:p>
    <w:p w14:paraId="44BBEDE2" w14:textId="714DD21C" w:rsidR="00797A75" w:rsidRDefault="008C7195" w:rsidP="00797A75">
      <w:pPr>
        <w:ind w:left="720"/>
      </w:pPr>
      <w:r>
        <w:t xml:space="preserve">(a) Shall forward in a timely manner all information relating to illegal hazardous </w:t>
      </w:r>
      <w:ins w:id="58" w:author="Author">
        <w:r w:rsidR="002422BC">
          <w:t>wastes,</w:t>
        </w:r>
        <w:r w:rsidR="001D0EB3">
          <w:t xml:space="preserve"> other </w:t>
        </w:r>
      </w:ins>
      <w:r>
        <w:t xml:space="preserve">wastes and radioactive wastes import activity within the area under its jurisdiction to the Secretariat who shall distribute the information as soon as possible to all Parties; and </w:t>
      </w:r>
    </w:p>
    <w:p w14:paraId="73BF74E0" w14:textId="7A200DB3" w:rsidR="00797A75" w:rsidRDefault="008C7195" w:rsidP="00797A75">
      <w:pPr>
        <w:ind w:left="720"/>
      </w:pPr>
      <w:r>
        <w:t xml:space="preserve">(b) Shall cooperate to ensure that no illegal import of hazardous </w:t>
      </w:r>
      <w:ins w:id="59" w:author="Author">
        <w:r w:rsidR="005E75A3">
          <w:t>wastes</w:t>
        </w:r>
        <w:r w:rsidR="001B53BB">
          <w:t>,</w:t>
        </w:r>
        <w:r w:rsidR="001D0EB3">
          <w:t xml:space="preserve"> other </w:t>
        </w:r>
      </w:ins>
      <w:r>
        <w:t>wastes</w:t>
      </w:r>
      <w:ins w:id="60" w:author="Author">
        <w:del w:id="61" w:author="Author">
          <w:r w:rsidR="001D0EB3" w:rsidDel="00CD4881">
            <w:delText>,</w:delText>
          </w:r>
        </w:del>
      </w:ins>
      <w:r>
        <w:t xml:space="preserve"> </w:t>
      </w:r>
      <w:ins w:id="62" w:author="Author">
        <w:r w:rsidR="00297182">
          <w:t>and</w:t>
        </w:r>
      </w:ins>
      <w:r>
        <w:t xml:space="preserve"> radioactive wastes from a non-Party enters areas under the jurisdiction of a Party to this Convention. </w:t>
      </w:r>
    </w:p>
    <w:p w14:paraId="27146859" w14:textId="5EBE14C7" w:rsidR="00797A75" w:rsidRDefault="008C7195">
      <w:r>
        <w:t xml:space="preserve">3. Ban on Dumping of Hazardous </w:t>
      </w:r>
      <w:ins w:id="63" w:author="Author">
        <w:r w:rsidR="001B53BB">
          <w:t>Wastes,</w:t>
        </w:r>
        <w:r w:rsidR="001D0EB3">
          <w:t xml:space="preserve"> Other </w:t>
        </w:r>
      </w:ins>
      <w:r>
        <w:t>Wastes</w:t>
      </w:r>
      <w:ins w:id="64" w:author="Author">
        <w:del w:id="65" w:author="Author">
          <w:r w:rsidR="001D0EB3" w:rsidDel="00CD4881">
            <w:delText>,</w:delText>
          </w:r>
        </w:del>
      </w:ins>
      <w:r>
        <w:t xml:space="preserve"> and Radioactive Wastes at Sea </w:t>
      </w:r>
    </w:p>
    <w:p w14:paraId="2A3D52EE" w14:textId="4C66F2FC" w:rsidR="00797A75" w:rsidRDefault="008C7195" w:rsidP="00797A75">
      <w:pPr>
        <w:ind w:left="720"/>
      </w:pPr>
      <w:r>
        <w:t xml:space="preserve">(a) Each Party which is a Party to the London Convention, the South Pacific Nuclear Free Zone Treaty, 1985, the 1982 United Nations Convention on the Law of the Sea or the Protocol for the Prevention of Pollution of the South Pacific Region by Dumping, 1986, reaffirms the commitments under those instruments which require it to prohibit dumping of hazardous </w:t>
      </w:r>
      <w:ins w:id="66" w:author="Author">
        <w:r w:rsidR="001B53BB">
          <w:t>wastes,</w:t>
        </w:r>
        <w:r w:rsidR="001D0EB3">
          <w:t xml:space="preserve"> other </w:t>
        </w:r>
      </w:ins>
      <w:r>
        <w:t>wastes</w:t>
      </w:r>
      <w:ins w:id="67" w:author="Author">
        <w:del w:id="68" w:author="Author">
          <w:r w:rsidR="001D0EB3" w:rsidDel="00CD4881">
            <w:delText>,</w:delText>
          </w:r>
        </w:del>
      </w:ins>
      <w:r>
        <w:t xml:space="preserve"> and radioactive wastes at sea; and </w:t>
      </w:r>
    </w:p>
    <w:p w14:paraId="4C841734" w14:textId="77777777" w:rsidR="00797A75" w:rsidRDefault="008C7195" w:rsidP="00797A75">
      <w:pPr>
        <w:ind w:left="720"/>
      </w:pPr>
      <w:r>
        <w:t xml:space="preserve">(b) Each Party which is not a Party either to the London Convention or the Protocol for the Prevention of Pollution of the South Pacific Region by Dumping, 1986, should consider becoming a Party to both of those instruments. </w:t>
      </w:r>
    </w:p>
    <w:p w14:paraId="472F7263" w14:textId="77777777" w:rsidR="00797A75" w:rsidRDefault="008C7195">
      <w:r>
        <w:t xml:space="preserve">4. Wastes Located in the Convention Area </w:t>
      </w:r>
    </w:p>
    <w:p w14:paraId="0734D852" w14:textId="77777777" w:rsidR="00797A75" w:rsidRDefault="008C7195">
      <w:r>
        <w:t xml:space="preserve">Each Party shall: </w:t>
      </w:r>
    </w:p>
    <w:p w14:paraId="2707C168" w14:textId="3928E6AB" w:rsidR="00797A75" w:rsidRDefault="008C7195" w:rsidP="00797A75">
      <w:pPr>
        <w:ind w:left="720"/>
      </w:pPr>
      <w:r>
        <w:t xml:space="preserve">(a) Ensure that within the area under its jurisdiction, the generation of hazardous </w:t>
      </w:r>
      <w:ins w:id="69" w:author="Author">
        <w:r w:rsidR="00297182">
          <w:t>wastes</w:t>
        </w:r>
        <w:r w:rsidR="00715911">
          <w:t xml:space="preserve"> and</w:t>
        </w:r>
        <w:r w:rsidR="00D45BA5">
          <w:t xml:space="preserve"> </w:t>
        </w:r>
        <w:r w:rsidR="001D0EB3">
          <w:t xml:space="preserve">other </w:t>
        </w:r>
      </w:ins>
      <w:r>
        <w:t xml:space="preserve">wastes is reduced at its source to a minimum taking into account social, technological and economic </w:t>
      </w:r>
      <w:proofErr w:type="gramStart"/>
      <w:r>
        <w:t>needs;</w:t>
      </w:r>
      <w:proofErr w:type="gramEnd"/>
      <w:r>
        <w:t xml:space="preserve"> </w:t>
      </w:r>
    </w:p>
    <w:p w14:paraId="0A16667B" w14:textId="2A57DACA" w:rsidR="00797A75" w:rsidRDefault="008C7195" w:rsidP="00797A75">
      <w:pPr>
        <w:ind w:left="720"/>
      </w:pPr>
      <w:r>
        <w:t xml:space="preserve">(b) Take appropriate legal, administrative and other measures to ensure that within the area under its jurisdiction, all transboundary movements of hazardous </w:t>
      </w:r>
      <w:ins w:id="70" w:author="Author">
        <w:r w:rsidR="006B04CC">
          <w:t>wastes and</w:t>
        </w:r>
        <w:r w:rsidR="001D0EB3">
          <w:t xml:space="preserve"> other </w:t>
        </w:r>
      </w:ins>
      <w:r>
        <w:t xml:space="preserve">wastes generated within the Convention Area are carried out in accordance with the provisions of this </w:t>
      </w:r>
      <w:proofErr w:type="gramStart"/>
      <w:r>
        <w:t>Convention;</w:t>
      </w:r>
      <w:proofErr w:type="gramEnd"/>
      <w:r>
        <w:t xml:space="preserve"> </w:t>
      </w:r>
    </w:p>
    <w:p w14:paraId="245ADAAC" w14:textId="77777777" w:rsidR="00797A75" w:rsidRDefault="00797A75">
      <w:r>
        <w:br w:type="page"/>
      </w:r>
    </w:p>
    <w:p w14:paraId="0309EB03" w14:textId="43EA0DA5" w:rsidR="008E28F2" w:rsidRDefault="008C7195" w:rsidP="008E28F2">
      <w:pPr>
        <w:ind w:left="720"/>
      </w:pPr>
      <w:r>
        <w:lastRenderedPageBreak/>
        <w:t xml:space="preserve">(c) Ensure the availability of adequate treatment and disposal facilities for the environmentally sound management of hazardous </w:t>
      </w:r>
      <w:bookmarkStart w:id="71" w:name="_Hlk114828184"/>
      <w:ins w:id="72" w:author="Author">
        <w:r w:rsidR="00BE2E8E">
          <w:t xml:space="preserve">wastes </w:t>
        </w:r>
        <w:bookmarkEnd w:id="71"/>
        <w:r w:rsidR="00D003DD">
          <w:t xml:space="preserve">and </w:t>
        </w:r>
        <w:r w:rsidR="000A2D5E">
          <w:t xml:space="preserve">other </w:t>
        </w:r>
      </w:ins>
      <w:r>
        <w:t xml:space="preserve">wastes, which shall be located, to the extent practicable, within areas under its jurisdiction, </w:t>
      </w:r>
      <w:proofErr w:type="gramStart"/>
      <w:r>
        <w:t>taking into account</w:t>
      </w:r>
      <w:proofErr w:type="gramEnd"/>
      <w:r>
        <w:t xml:space="preserve"> social, technological and economic considerations. However, where Parties are for geographic, social or economic reasons unable to dispose safely of hazardous </w:t>
      </w:r>
      <w:ins w:id="73" w:author="Author">
        <w:r w:rsidR="00BE2E8E">
          <w:t xml:space="preserve">wastes </w:t>
        </w:r>
        <w:r w:rsidR="000A2D5E">
          <w:t xml:space="preserve">and other </w:t>
        </w:r>
      </w:ins>
      <w:r>
        <w:t xml:space="preserve">wastes within those areas, cooperation should take place as provided for under Article 10 of this </w:t>
      </w:r>
      <w:proofErr w:type="gramStart"/>
      <w:r>
        <w:t>Convention;</w:t>
      </w:r>
      <w:proofErr w:type="gramEnd"/>
      <w:r>
        <w:t xml:space="preserve"> </w:t>
      </w:r>
    </w:p>
    <w:p w14:paraId="6CDE7CF6" w14:textId="5C7DF3AD" w:rsidR="008E28F2" w:rsidRDefault="008C7195" w:rsidP="008E28F2">
      <w:pPr>
        <w:ind w:left="720"/>
      </w:pPr>
      <w:r>
        <w:t xml:space="preserve">(d) In cooperation with SPREP, participate in the development of programmes to manage and simplify the transboundary movement of hazardous </w:t>
      </w:r>
      <w:ins w:id="74" w:author="Author">
        <w:r w:rsidR="00BE2E8E">
          <w:t xml:space="preserve">wastes </w:t>
        </w:r>
        <w:r w:rsidR="000A2D5E">
          <w:t xml:space="preserve">and other </w:t>
        </w:r>
      </w:ins>
      <w:r>
        <w:t>wastes which cannot be disposed of in an environmentally sound manner in the countries in which they are located. Provided that such programmes do not derogate from the environmentally sound management of hazardous</w:t>
      </w:r>
      <w:ins w:id="75" w:author="Author">
        <w:r w:rsidR="00BE2E8E" w:rsidRPr="00BE2E8E">
          <w:t xml:space="preserve"> </w:t>
        </w:r>
        <w:r w:rsidR="00BE2E8E">
          <w:t>wastes</w:t>
        </w:r>
      </w:ins>
      <w:r>
        <w:t xml:space="preserve"> </w:t>
      </w:r>
      <w:ins w:id="76" w:author="Author">
        <w:r w:rsidR="000A2D5E">
          <w:t xml:space="preserve">and other </w:t>
        </w:r>
      </w:ins>
      <w:r>
        <w:t xml:space="preserve">wastes as required by this Convention, they may be registered as arrangements under Article 11 of this </w:t>
      </w:r>
      <w:proofErr w:type="gramStart"/>
      <w:r>
        <w:t>Convention;</w:t>
      </w:r>
      <w:proofErr w:type="gramEnd"/>
      <w:r>
        <w:t xml:space="preserve"> </w:t>
      </w:r>
    </w:p>
    <w:p w14:paraId="1F10886A" w14:textId="7AEF5998" w:rsidR="008E28F2" w:rsidRDefault="008C7195" w:rsidP="008E28F2">
      <w:pPr>
        <w:ind w:left="720"/>
      </w:pPr>
      <w:r>
        <w:t>(e) Develop a national hazardous</w:t>
      </w:r>
      <w:ins w:id="77" w:author="Author">
        <w:r w:rsidR="00BE2E8E" w:rsidRPr="00BE2E8E">
          <w:t xml:space="preserve"> </w:t>
        </w:r>
        <w:r w:rsidR="00BE2E8E">
          <w:t>wastes</w:t>
        </w:r>
      </w:ins>
      <w:r>
        <w:t xml:space="preserve"> </w:t>
      </w:r>
      <w:ins w:id="78" w:author="Author">
        <w:r w:rsidR="000A2D5E">
          <w:t xml:space="preserve">and other </w:t>
        </w:r>
      </w:ins>
      <w:r>
        <w:t xml:space="preserve">wastes management strategy which is compatible with the SPREP South Pacific Regional Pollution Prevention, Waste Minimization and Management </w:t>
      </w:r>
      <w:proofErr w:type="gramStart"/>
      <w:r>
        <w:t>Programme;</w:t>
      </w:r>
      <w:proofErr w:type="gramEnd"/>
      <w:r>
        <w:t xml:space="preserve"> </w:t>
      </w:r>
    </w:p>
    <w:p w14:paraId="464E791A" w14:textId="3A0545AC" w:rsidR="008E28F2" w:rsidRDefault="008C7195" w:rsidP="008E28F2">
      <w:pPr>
        <w:ind w:left="720"/>
      </w:pPr>
      <w:r>
        <w:t xml:space="preserve">(f) Submit to the Secretariat such reports as the Conference of the Parties may require regarding the hazardous </w:t>
      </w:r>
      <w:ins w:id="79" w:author="Author">
        <w:r w:rsidR="00BE2E8E">
          <w:t xml:space="preserve">wastes </w:t>
        </w:r>
        <w:r w:rsidR="000A2D5E">
          <w:t xml:space="preserve">and other </w:t>
        </w:r>
      </w:ins>
      <w:r>
        <w:t xml:space="preserve">wastes generated in the area under its jurisdiction in order to enable the Secretariat to produce a </w:t>
      </w:r>
      <w:proofErr w:type="gramStart"/>
      <w:r>
        <w:t>regular hazardous wastes</w:t>
      </w:r>
      <w:proofErr w:type="gramEnd"/>
      <w:r>
        <w:t xml:space="preserve"> report; </w:t>
      </w:r>
    </w:p>
    <w:p w14:paraId="5761FBB7" w14:textId="3820C200" w:rsidR="008E28F2" w:rsidRDefault="008C7195" w:rsidP="008E28F2">
      <w:pPr>
        <w:ind w:left="720"/>
      </w:pPr>
      <w:r>
        <w:t xml:space="preserve">(g) Subject to Article 11 of this Convention, prohibit within the area under its jurisdiction hazardous </w:t>
      </w:r>
      <w:ins w:id="80" w:author="Author">
        <w:r w:rsidR="00BE2E8E">
          <w:t xml:space="preserve">wastes </w:t>
        </w:r>
        <w:r w:rsidR="000A2D5E">
          <w:t xml:space="preserve">and other </w:t>
        </w:r>
      </w:ins>
      <w:r>
        <w:t xml:space="preserve">wastes from being exported to or imported from non-Parties within the Convention Area; and </w:t>
      </w:r>
    </w:p>
    <w:p w14:paraId="2C022974" w14:textId="77777777" w:rsidR="008E28F2" w:rsidRDefault="008C7195" w:rsidP="008E28F2">
      <w:pPr>
        <w:ind w:left="720"/>
      </w:pPr>
      <w:r>
        <w:t xml:space="preserve">(h) Take appropriate legal, </w:t>
      </w:r>
      <w:proofErr w:type="gramStart"/>
      <w:r>
        <w:t>administrative</w:t>
      </w:r>
      <w:proofErr w:type="gramEnd"/>
      <w:r>
        <w:t xml:space="preserve"> and other measures to prohibit vessels flying its flag or aircraft registered in its territory from carrying out activities in contravention of this Convention. </w:t>
      </w:r>
    </w:p>
    <w:p w14:paraId="1761F2B1" w14:textId="77777777" w:rsidR="008E28F2" w:rsidRDefault="008C7195">
      <w:r>
        <w:t xml:space="preserve">5. Radioactive Wastes </w:t>
      </w:r>
    </w:p>
    <w:p w14:paraId="513F352A" w14:textId="23A81F6F" w:rsidR="008E28F2" w:rsidRDefault="008C7195" w:rsidP="008E28F2">
      <w:pPr>
        <w:ind w:left="720"/>
      </w:pPr>
      <w:r>
        <w:t xml:space="preserve">(a) Parties shall </w:t>
      </w:r>
      <w:proofErr w:type="gramStart"/>
      <w:r>
        <w:t>give active consideration to</w:t>
      </w:r>
      <w:proofErr w:type="gramEnd"/>
      <w:r>
        <w:t xml:space="preserve"> the implementation of the IAEA Code of Practice on the International Transboundary Movement of Radioactive Wastes and such other international and national standards which are at least as stringent; and </w:t>
      </w:r>
    </w:p>
    <w:p w14:paraId="4A5866D4" w14:textId="77777777" w:rsidR="008E28F2" w:rsidRDefault="008C7195" w:rsidP="008E28F2">
      <w:pPr>
        <w:ind w:left="720"/>
      </w:pPr>
      <w:r>
        <w:t xml:space="preserve">(b) Subject to available resources, Parties shall actively participate in the development of the Convention on the Safe Management of Nuclear Waste. </w:t>
      </w:r>
    </w:p>
    <w:p w14:paraId="5736C310" w14:textId="77777777" w:rsidR="008E28F2" w:rsidRDefault="008E28F2">
      <w:r>
        <w:br w:type="page"/>
      </w:r>
    </w:p>
    <w:p w14:paraId="0FC79177" w14:textId="77777777" w:rsidR="008E28F2" w:rsidRDefault="008C7195">
      <w:r>
        <w:lastRenderedPageBreak/>
        <w:t xml:space="preserve">6. Domestically Prohibited Goods: </w:t>
      </w:r>
    </w:p>
    <w:p w14:paraId="66EDC9C2" w14:textId="77777777" w:rsidR="008E28F2" w:rsidRDefault="008C7195" w:rsidP="008E28F2">
      <w:pPr>
        <w:ind w:left="720"/>
      </w:pPr>
      <w:r>
        <w:t xml:space="preserve">(a) Subject to available resources, Parties shall endeavour to participate in relevant international fora to find an appropriate global solution to the problems associated with the international trade of domestically prohibited goods; and </w:t>
      </w:r>
    </w:p>
    <w:p w14:paraId="0C028D98" w14:textId="77777777" w:rsidR="008E28F2" w:rsidRDefault="008C7195" w:rsidP="008E28F2">
      <w:pPr>
        <w:ind w:left="720"/>
      </w:pPr>
      <w:r>
        <w:t xml:space="preserve">(b) Nothing in this Convention shall be interpreted as limiting the sovereign right of Parties to act individually or collectively, consistent with their international obligations, to ban the importation of domestically prohibited goods into areas under their jurisdiction. </w:t>
      </w:r>
    </w:p>
    <w:p w14:paraId="40686C81" w14:textId="3A7327DE" w:rsidR="008E28F2" w:rsidRPr="008E28F2" w:rsidRDefault="008C7195" w:rsidP="008E28F2">
      <w:pPr>
        <w:jc w:val="center"/>
        <w:rPr>
          <w:b/>
          <w:bCs/>
        </w:rPr>
      </w:pPr>
      <w:r w:rsidRPr="008E28F2">
        <w:rPr>
          <w:b/>
          <w:bCs/>
        </w:rPr>
        <w:t>ARTICLE 5</w:t>
      </w:r>
    </w:p>
    <w:p w14:paraId="7C7BF501" w14:textId="6ECD4271" w:rsidR="008E28F2" w:rsidRPr="008E28F2" w:rsidRDefault="008C7195" w:rsidP="008E28F2">
      <w:pPr>
        <w:jc w:val="center"/>
        <w:rPr>
          <w:b/>
          <w:bCs/>
        </w:rPr>
      </w:pPr>
      <w:r w:rsidRPr="008E28F2">
        <w:rPr>
          <w:b/>
          <w:bCs/>
        </w:rPr>
        <w:t>Competent Authorities and Focal Points</w:t>
      </w:r>
    </w:p>
    <w:p w14:paraId="2BACA74C" w14:textId="77777777" w:rsidR="008E28F2" w:rsidRDefault="008C7195">
      <w:r>
        <w:t xml:space="preserve">1. To facilitate the implementation of this Convention, each Party shall designate or establish one competent authority and one focal point. A Party need not designate or establish new or separate authorities to perform the functions of the competent authority and the focal point. </w:t>
      </w:r>
    </w:p>
    <w:p w14:paraId="658F8410" w14:textId="04B7885F" w:rsidR="008E28F2" w:rsidRDefault="008C7195">
      <w:r>
        <w:t xml:space="preserve">2. The competent authority shall be responsible for the implementation of notification procedures for transboundary movement of hazardous </w:t>
      </w:r>
      <w:ins w:id="81" w:author="Author">
        <w:r w:rsidR="000A4ADF">
          <w:t xml:space="preserve">wastes </w:t>
        </w:r>
        <w:r w:rsidR="000A2D5E">
          <w:t xml:space="preserve">and other </w:t>
        </w:r>
      </w:ins>
      <w:r>
        <w:t xml:space="preserve">wastes in accordance with the provisions of Article 6 of this Convention. </w:t>
      </w:r>
    </w:p>
    <w:p w14:paraId="61E736EF" w14:textId="77777777" w:rsidR="008E28F2" w:rsidRDefault="008C7195">
      <w:r>
        <w:t xml:space="preserve">3. The focal point shall be responsible for transmitting and receiving information in accordance with the provisions of Article 7 of this Convention. </w:t>
      </w:r>
    </w:p>
    <w:p w14:paraId="1080130B" w14:textId="77777777" w:rsidR="008E28F2" w:rsidRDefault="008C7195">
      <w:r>
        <w:t xml:space="preserve">4. The Parties shall inform the Secretariat, within three months of the date of the entry into force of this Convention for them, which authorities they have designated or established as the competent authority and the focal point. </w:t>
      </w:r>
    </w:p>
    <w:p w14:paraId="43F84766" w14:textId="5A1058AE" w:rsidR="008E28F2" w:rsidRPr="008E28F2" w:rsidRDefault="008C7195" w:rsidP="008E28F2">
      <w:pPr>
        <w:jc w:val="center"/>
        <w:rPr>
          <w:b/>
          <w:bCs/>
        </w:rPr>
      </w:pPr>
      <w:r w:rsidRPr="008E28F2">
        <w:rPr>
          <w:b/>
          <w:bCs/>
        </w:rPr>
        <w:t>ARTICLE 6</w:t>
      </w:r>
    </w:p>
    <w:p w14:paraId="463E2B4F" w14:textId="1B0BCD0A" w:rsidR="008E28F2" w:rsidRPr="008E28F2" w:rsidRDefault="008C7195" w:rsidP="008E28F2">
      <w:pPr>
        <w:jc w:val="center"/>
        <w:rPr>
          <w:b/>
          <w:bCs/>
        </w:rPr>
      </w:pPr>
      <w:r w:rsidRPr="008E28F2">
        <w:rPr>
          <w:b/>
          <w:bCs/>
        </w:rPr>
        <w:t xml:space="preserve">Notification Procedures for Transboundary Movements of Hazardous </w:t>
      </w:r>
      <w:ins w:id="82" w:author="Author">
        <w:r w:rsidR="000A4ADF">
          <w:rPr>
            <w:b/>
            <w:bCs/>
          </w:rPr>
          <w:t>W</w:t>
        </w:r>
        <w:r w:rsidR="000A4ADF" w:rsidRPr="000A4ADF">
          <w:rPr>
            <w:b/>
            <w:bCs/>
          </w:rPr>
          <w:t>astes</w:t>
        </w:r>
        <w:r w:rsidR="000A4ADF">
          <w:t xml:space="preserve"> </w:t>
        </w:r>
        <w:r w:rsidR="000A2D5E">
          <w:rPr>
            <w:b/>
            <w:bCs/>
          </w:rPr>
          <w:t xml:space="preserve">and Other </w:t>
        </w:r>
      </w:ins>
      <w:r w:rsidRPr="008E28F2">
        <w:rPr>
          <w:b/>
          <w:bCs/>
        </w:rPr>
        <w:t>Wastes between Parties</w:t>
      </w:r>
    </w:p>
    <w:p w14:paraId="6FBED208" w14:textId="7289D6A2" w:rsidR="008E28F2" w:rsidRDefault="008C7195">
      <w:r>
        <w:t xml:space="preserve">1. The exporting Party shall notify, or shall require the generator or exporter to notify, in writing, through its competent authority, the competent authority of the countries concerned of any proposed transboundary movement of hazardous </w:t>
      </w:r>
      <w:ins w:id="83" w:author="Author">
        <w:r w:rsidR="000A4ADF">
          <w:t xml:space="preserve">wastes </w:t>
        </w:r>
        <w:r w:rsidR="000A2D5E">
          <w:t xml:space="preserve">and other </w:t>
        </w:r>
      </w:ins>
      <w:r>
        <w:t>wastes. Such notification shall contain the declarations and information specified in Annex V</w:t>
      </w:r>
      <w:del w:id="84" w:author="Author">
        <w:r w:rsidR="00362C8B" w:rsidDel="00DC7E76">
          <w:delText>I</w:delText>
        </w:r>
      </w:del>
      <w:r>
        <w:t xml:space="preserve"> A of this Convention, written in a language acceptable to the importing Party. Only one notification needs to be sent to each country concerned. </w:t>
      </w:r>
    </w:p>
    <w:p w14:paraId="5366D26C" w14:textId="77777777" w:rsidR="008E28F2" w:rsidRDefault="008C7195">
      <w:r>
        <w:t xml:space="preserve">2. The importing Party shall acknowledge within reasonable time, which in the case of Other Parties shall not exceed fourteen working days, the receipt of the notification </w:t>
      </w:r>
    </w:p>
    <w:p w14:paraId="58911C3C" w14:textId="77777777" w:rsidR="008E28F2" w:rsidRDefault="008E28F2">
      <w:r>
        <w:br w:type="page"/>
      </w:r>
    </w:p>
    <w:p w14:paraId="30ECF766" w14:textId="77777777" w:rsidR="00843592" w:rsidRDefault="008C7195">
      <w:r>
        <w:lastRenderedPageBreak/>
        <w:t xml:space="preserve">referred to in paragraph 1 of this Article. The importing Party shall have sixty days after issuing the acknowledgement to inform the notifier that it is consenting to the movement, with or without conditions, denying permission for the movement or requesting additional information. In the event that additional information has been sought, a new period of </w:t>
      </w:r>
      <w:proofErr w:type="gramStart"/>
      <w:r>
        <w:t>twenty one</w:t>
      </w:r>
      <w:proofErr w:type="gramEnd"/>
      <w:r>
        <w:t xml:space="preserve"> days recommences from the time of receipt of the additional information. </w:t>
      </w:r>
    </w:p>
    <w:p w14:paraId="2C6934F2" w14:textId="77777777" w:rsidR="00843592" w:rsidRDefault="008C7195">
      <w:r>
        <w:t xml:space="preserve">3. The exporting Party shall not allow the transboundary movement until it has received: </w:t>
      </w:r>
    </w:p>
    <w:p w14:paraId="194ABD72" w14:textId="77777777" w:rsidR="00843592" w:rsidRDefault="008C7195" w:rsidP="00843592">
      <w:pPr>
        <w:ind w:firstLine="720"/>
      </w:pPr>
      <w:r>
        <w:t xml:space="preserve">(a) Written consent of the importing </w:t>
      </w:r>
      <w:proofErr w:type="gramStart"/>
      <w:r>
        <w:t>Party;</w:t>
      </w:r>
      <w:proofErr w:type="gramEnd"/>
      <w:r>
        <w:t xml:space="preserve"> </w:t>
      </w:r>
    </w:p>
    <w:p w14:paraId="71601607" w14:textId="77777777" w:rsidR="00843592" w:rsidRDefault="008C7195" w:rsidP="00843592">
      <w:pPr>
        <w:ind w:firstLine="720"/>
      </w:pPr>
      <w:r>
        <w:t xml:space="preserve">(b) Written consent from every transit </w:t>
      </w:r>
      <w:proofErr w:type="gramStart"/>
      <w:r>
        <w:t>Party;</w:t>
      </w:r>
      <w:proofErr w:type="gramEnd"/>
      <w:r>
        <w:t xml:space="preserve"> </w:t>
      </w:r>
    </w:p>
    <w:p w14:paraId="5F5445D4" w14:textId="77777777" w:rsidR="00843592" w:rsidRDefault="008C7195" w:rsidP="00843592">
      <w:pPr>
        <w:ind w:firstLine="720"/>
      </w:pPr>
      <w:r>
        <w:t xml:space="preserve">(c) Written consent of every non-Party country of </w:t>
      </w:r>
      <w:proofErr w:type="gramStart"/>
      <w:r>
        <w:t>transit;</w:t>
      </w:r>
      <w:proofErr w:type="gramEnd"/>
      <w:r>
        <w:t xml:space="preserve"> </w:t>
      </w:r>
    </w:p>
    <w:p w14:paraId="268D43BD" w14:textId="77777777" w:rsidR="00843592" w:rsidRDefault="008C7195" w:rsidP="00843592">
      <w:pPr>
        <w:ind w:left="720"/>
      </w:pPr>
      <w:r>
        <w:t xml:space="preserve">(d) Written confirmation from the importing Party of the existence of a contract between the exporter and the disposer specifying the environmentally sound management of the wastes in question; and </w:t>
      </w:r>
    </w:p>
    <w:p w14:paraId="43169751" w14:textId="3F07BA92" w:rsidR="00843592" w:rsidRDefault="008C7195" w:rsidP="00843592">
      <w:pPr>
        <w:ind w:left="720"/>
      </w:pPr>
      <w:r>
        <w:t xml:space="preserve">(e) Written confirmation from the exporter of the existence of adequate insurance, </w:t>
      </w:r>
      <w:proofErr w:type="gramStart"/>
      <w:r>
        <w:t>bond</w:t>
      </w:r>
      <w:proofErr w:type="gramEnd"/>
      <w:r>
        <w:t xml:space="preserve"> or other guarantee satisfactory to the exporting Party. </w:t>
      </w:r>
    </w:p>
    <w:p w14:paraId="1FD88FE0" w14:textId="77777777" w:rsidR="00843592" w:rsidRDefault="008C7195">
      <w:r>
        <w:t xml:space="preserve">4. Each transit Party shall acknowledge within reasonable time, which in the case of Other Parties shall not exceed fourteen working days, the receipt of the notification referred to in paragraph 1 of this Article. Each transit Party shall have sixty days after issuing the acknowledgement to inform the notifier that it is consenting to the movement, with or without conditions, denying permission for the movement or requesting additional information. In the event that additional information has been sought, a new period of </w:t>
      </w:r>
      <w:proofErr w:type="gramStart"/>
      <w:r>
        <w:t>twenty one</w:t>
      </w:r>
      <w:proofErr w:type="gramEnd"/>
      <w:r>
        <w:t xml:space="preserve"> days recommences from the time of receipt of the additional information. </w:t>
      </w:r>
    </w:p>
    <w:p w14:paraId="42B97298" w14:textId="7746E4DF" w:rsidR="00843592" w:rsidRDefault="008C7195">
      <w:r>
        <w:t xml:space="preserve">5. In the case of a transboundary movement of hazardous wastes, where the wastes are legally defined as or </w:t>
      </w:r>
      <w:proofErr w:type="gramStart"/>
      <w:r>
        <w:t>are considered to be</w:t>
      </w:r>
      <w:proofErr w:type="gramEnd"/>
      <w:r>
        <w:t xml:space="preserve"> hazardous wastes only: </w:t>
      </w:r>
    </w:p>
    <w:p w14:paraId="1AB0FB60" w14:textId="77777777" w:rsidR="00843592" w:rsidRDefault="008C7195" w:rsidP="00843592">
      <w:pPr>
        <w:ind w:left="720"/>
      </w:pPr>
      <w:r>
        <w:t xml:space="preserve">(a) By the exporting Party, the requirement at paragraph 10 of this Article, that any transboundary movement shall be covered by insurance, bond or other guarantee shall be as required by the exporting Party; or </w:t>
      </w:r>
    </w:p>
    <w:p w14:paraId="5E64E940" w14:textId="77777777" w:rsidR="00843592" w:rsidRDefault="008C7195" w:rsidP="00843592">
      <w:pPr>
        <w:ind w:left="720"/>
      </w:pPr>
      <w:r>
        <w:t xml:space="preserve">(b) By the importing Party, or the transit Party, the requirements of paragraphs 1, 3, 4, and 6 of this Article that apply to the exporter and exporting Party, shall apply mutatis mutandis to the importer or disposer and importing Party, respectively; or </w:t>
      </w:r>
    </w:p>
    <w:p w14:paraId="6F97F65F" w14:textId="12A8522B" w:rsidR="00843592" w:rsidRDefault="008C7195" w:rsidP="00843592">
      <w:pPr>
        <w:ind w:firstLine="720"/>
      </w:pPr>
      <w:r>
        <w:t xml:space="preserve">(c) By any transit Party, the provisions of paragraph 4 of this Article shall apply to such Party. </w:t>
      </w:r>
    </w:p>
    <w:p w14:paraId="5317C760" w14:textId="77777777" w:rsidR="00843592" w:rsidRDefault="00843592">
      <w:r>
        <w:br w:type="page"/>
      </w:r>
    </w:p>
    <w:p w14:paraId="0F8CF254" w14:textId="403BDEDA" w:rsidR="00843592" w:rsidRDefault="008C7195">
      <w:r>
        <w:lastRenderedPageBreak/>
        <w:t>6. The exporting Party may, subject to the written consent of the countries concerned, allow the generator or the exporter to use a general notification where hazardous wastes</w:t>
      </w:r>
      <w:ins w:id="85" w:author="Author">
        <w:r w:rsidR="00715911">
          <w:t xml:space="preserve"> or other wastes</w:t>
        </w:r>
      </w:ins>
      <w:r>
        <w:t xml:space="preserve"> having the same physical and chemical characteristics are shipped regularly to the same disposer via the same customs office of exit of the exporting Party, via the same customs office of entry of the importing Party, and, in the case of transit, via the same customs office of entry and exit of the Party or Parties of transit. </w:t>
      </w:r>
    </w:p>
    <w:p w14:paraId="2B04D01C" w14:textId="30F8E886" w:rsidR="00843592" w:rsidRDefault="008C7195">
      <w:r>
        <w:t>7. The countries concerned may make their written consent to the use of the general notification referred to in paragraph 6 of this Article subject to the supply of certain information, such as the exact quantities or periodical lists of hazardous</w:t>
      </w:r>
      <w:ins w:id="86" w:author="Author">
        <w:r w:rsidR="002C0A96" w:rsidRPr="002C0A96">
          <w:t xml:space="preserve"> </w:t>
        </w:r>
        <w:r w:rsidR="002C0A96">
          <w:t>wastes</w:t>
        </w:r>
      </w:ins>
      <w:r>
        <w:t xml:space="preserve"> </w:t>
      </w:r>
      <w:ins w:id="87" w:author="Author">
        <w:r w:rsidR="00F02FED">
          <w:t>or</w:t>
        </w:r>
        <w:r w:rsidR="002C52C0">
          <w:t xml:space="preserve"> other </w:t>
        </w:r>
      </w:ins>
      <w:r>
        <w:t xml:space="preserve">wastes to be shipped. </w:t>
      </w:r>
    </w:p>
    <w:p w14:paraId="79E2AD57" w14:textId="45AEAC33" w:rsidR="00843592" w:rsidRDefault="008C7195">
      <w:r>
        <w:t xml:space="preserve">8. The general notification and written consent referred to in paragraphs 6 and 7 of this Article may cover multiple shipments of hazardous </w:t>
      </w:r>
      <w:ins w:id="88" w:author="Author">
        <w:r w:rsidR="002C0A96">
          <w:t xml:space="preserve">wastes </w:t>
        </w:r>
        <w:r w:rsidR="002C52C0">
          <w:t xml:space="preserve">and other </w:t>
        </w:r>
      </w:ins>
      <w:r>
        <w:t xml:space="preserve">wastes during a maximum period of twelve months. </w:t>
      </w:r>
    </w:p>
    <w:p w14:paraId="6F1D42CA" w14:textId="53415D1A" w:rsidR="00843592" w:rsidRDefault="008C7195">
      <w:r>
        <w:t xml:space="preserve">9. Each transboundary movement of hazardous </w:t>
      </w:r>
      <w:ins w:id="89" w:author="Author">
        <w:r w:rsidR="00420615">
          <w:t xml:space="preserve">wastes </w:t>
        </w:r>
        <w:r w:rsidR="002C52C0">
          <w:t xml:space="preserve">and other </w:t>
        </w:r>
      </w:ins>
      <w:r>
        <w:t>wastes shall be accompanied by a movement document which includes the information listed in Annex V</w:t>
      </w:r>
      <w:del w:id="90" w:author="Author">
        <w:r w:rsidDel="00362C8B">
          <w:delText>I</w:delText>
        </w:r>
      </w:del>
      <w:r>
        <w:t xml:space="preserve"> B. The Parties to this Convention shall require that each person who takes charge of a transboundary movement of hazardous </w:t>
      </w:r>
      <w:ins w:id="91" w:author="Author">
        <w:r w:rsidR="002C0A96">
          <w:t xml:space="preserve">wastes </w:t>
        </w:r>
        <w:r w:rsidR="002C52C0">
          <w:t xml:space="preserve">and other </w:t>
        </w:r>
      </w:ins>
      <w:r>
        <w:t xml:space="preserve">wastes sign the movement document either upon delivery or receipt of the wastes in question. They shall also require the disposer to inform both the exporter and the competent authority of the exporting Party of receipt by the disposer of the wastes in question and, in due course, of the completion of disposal as specified in the notification. If no such information is received by the exporting Party, the competent authority of the exporting Party or the exporter shall so notify the importing Party. </w:t>
      </w:r>
    </w:p>
    <w:p w14:paraId="7BC38F8C" w14:textId="4B19A14B" w:rsidR="00843592" w:rsidRDefault="008C7195">
      <w:r>
        <w:t xml:space="preserve">10. Any transboundary movement of hazardous </w:t>
      </w:r>
      <w:ins w:id="92" w:author="Author">
        <w:r w:rsidR="002C0A96">
          <w:t xml:space="preserve">wastes </w:t>
        </w:r>
        <w:r w:rsidR="00F02FED">
          <w:t>or</w:t>
        </w:r>
        <w:r w:rsidR="002C52C0">
          <w:t xml:space="preserve"> </w:t>
        </w:r>
        <w:r w:rsidR="00E27C11">
          <w:t xml:space="preserve">other </w:t>
        </w:r>
      </w:ins>
      <w:r>
        <w:t xml:space="preserve">wastes shall be covered by insurance, bond or other guarantee as may be required or agreed to by the importing Party or any transit Party. </w:t>
      </w:r>
    </w:p>
    <w:p w14:paraId="4190B912" w14:textId="64A37DD6" w:rsidR="00843592" w:rsidRPr="00843592" w:rsidRDefault="008C7195" w:rsidP="00843592">
      <w:pPr>
        <w:jc w:val="center"/>
        <w:rPr>
          <w:b/>
          <w:bCs/>
        </w:rPr>
      </w:pPr>
      <w:r w:rsidRPr="00843592">
        <w:rPr>
          <w:b/>
          <w:bCs/>
        </w:rPr>
        <w:t>ARTICLE 7</w:t>
      </w:r>
    </w:p>
    <w:p w14:paraId="1A4F05F0" w14:textId="6F1F56AD" w:rsidR="00843592" w:rsidRPr="00843592" w:rsidRDefault="008C7195" w:rsidP="00843592">
      <w:pPr>
        <w:jc w:val="center"/>
        <w:rPr>
          <w:b/>
          <w:bCs/>
        </w:rPr>
      </w:pPr>
      <w:r w:rsidRPr="00843592">
        <w:rPr>
          <w:b/>
          <w:bCs/>
        </w:rPr>
        <w:t>Transmission of Information</w:t>
      </w:r>
    </w:p>
    <w:p w14:paraId="4ABE8BF3" w14:textId="5B1ADA63" w:rsidR="00843592" w:rsidRDefault="008C7195">
      <w:r>
        <w:t xml:space="preserve">1. The Parties shall ensure that in the case of an accident occurring during the transboundary movement of hazardous </w:t>
      </w:r>
      <w:ins w:id="93" w:author="Author">
        <w:r w:rsidR="002C0A96">
          <w:t xml:space="preserve">wastes </w:t>
        </w:r>
        <w:r w:rsidR="00B11585">
          <w:t>or</w:t>
        </w:r>
        <w:r w:rsidR="00E27C11">
          <w:t xml:space="preserve"> other </w:t>
        </w:r>
      </w:ins>
      <w:r>
        <w:t xml:space="preserve">wastes </w:t>
      </w:r>
      <w:del w:id="94" w:author="Author">
        <w:r w:rsidDel="00DC7E76">
          <w:delText xml:space="preserve">or </w:delText>
        </w:r>
      </w:del>
      <w:ins w:id="95" w:author="Author">
        <w:r w:rsidR="00DC7E76">
          <w:t>and</w:t>
        </w:r>
        <w:r w:rsidR="00DC7E76">
          <w:t xml:space="preserve"> </w:t>
        </w:r>
      </w:ins>
      <w:r>
        <w:t xml:space="preserve">their disposal which </w:t>
      </w:r>
      <w:del w:id="96" w:author="Author">
        <w:r w:rsidDel="009C41E8">
          <w:delText xml:space="preserve">is </w:delText>
        </w:r>
      </w:del>
      <w:ins w:id="97" w:author="Author">
        <w:r w:rsidR="009C41E8">
          <w:t xml:space="preserve">are </w:t>
        </w:r>
      </w:ins>
      <w:r>
        <w:t xml:space="preserve">likely to present risks to human health and the environment in other States and Parties, those States and Parties and the Secretariat are immediately informed. </w:t>
      </w:r>
    </w:p>
    <w:p w14:paraId="5F34B174" w14:textId="77777777" w:rsidR="00843592" w:rsidRDefault="008C7195">
      <w:r>
        <w:t xml:space="preserve">2. The Parties shall inform one another, through the Secretariat, of: </w:t>
      </w:r>
    </w:p>
    <w:p w14:paraId="2B8B0DDC" w14:textId="77777777" w:rsidR="00843592" w:rsidRDefault="00843592">
      <w:r>
        <w:br w:type="page"/>
      </w:r>
    </w:p>
    <w:p w14:paraId="6951FF9E" w14:textId="77777777" w:rsidR="00843592" w:rsidRDefault="008C7195" w:rsidP="00843592">
      <w:pPr>
        <w:ind w:left="720"/>
      </w:pPr>
      <w:r>
        <w:lastRenderedPageBreak/>
        <w:t xml:space="preserve">(a) Changes regarding the designation of competent authorities and/or focal points, pursuant to Article 5 of this Convention; and </w:t>
      </w:r>
    </w:p>
    <w:p w14:paraId="6395F2B7" w14:textId="0A8D49B9" w:rsidR="00843592" w:rsidRDefault="008C7195" w:rsidP="00843592">
      <w:pPr>
        <w:ind w:left="720"/>
      </w:pPr>
      <w:r>
        <w:t xml:space="preserve">(b) Changes in their national definition of hazardous wastes, pursuant to Article 3 of this Convention. </w:t>
      </w:r>
    </w:p>
    <w:p w14:paraId="625371F0" w14:textId="77777777" w:rsidR="00843592" w:rsidRDefault="008C7195">
      <w:r>
        <w:t xml:space="preserve">3. The Parties, consistent with national laws and regulations, shall set up information collection and dissemination mechanisms on hazardous wastes to enable the Secretariat to fulfil the functions listed in Article 14. </w:t>
      </w:r>
    </w:p>
    <w:p w14:paraId="5AB48233" w14:textId="2F21A576" w:rsidR="00843592" w:rsidRPr="00843592" w:rsidRDefault="008C7195" w:rsidP="00843592">
      <w:pPr>
        <w:jc w:val="center"/>
        <w:rPr>
          <w:b/>
          <w:bCs/>
        </w:rPr>
      </w:pPr>
      <w:r w:rsidRPr="00843592">
        <w:rPr>
          <w:b/>
          <w:bCs/>
        </w:rPr>
        <w:t>ARTICLE 8</w:t>
      </w:r>
    </w:p>
    <w:p w14:paraId="7A306F10" w14:textId="38D56208" w:rsidR="00843592" w:rsidRPr="00843592" w:rsidRDefault="008C7195" w:rsidP="00843592">
      <w:pPr>
        <w:jc w:val="center"/>
        <w:rPr>
          <w:b/>
          <w:bCs/>
        </w:rPr>
      </w:pPr>
      <w:r w:rsidRPr="00843592">
        <w:rPr>
          <w:b/>
          <w:bCs/>
        </w:rPr>
        <w:t>Duty to Re-import</w:t>
      </w:r>
    </w:p>
    <w:p w14:paraId="38471A51" w14:textId="69D7A3E0" w:rsidR="0069452C" w:rsidRDefault="008C7195">
      <w:r>
        <w:t xml:space="preserve">1. The exporting Party shall adopt appropriate administrative and legal measures to ensure that when an authorised transboundary movement of hazardous </w:t>
      </w:r>
      <w:ins w:id="98" w:author="Author">
        <w:r w:rsidR="002C0A96">
          <w:t xml:space="preserve">wastes </w:t>
        </w:r>
        <w:r w:rsidR="00B11585">
          <w:t>or</w:t>
        </w:r>
        <w:r w:rsidR="00E27C11">
          <w:t xml:space="preserve"> other </w:t>
        </w:r>
      </w:ins>
      <w:r>
        <w:t xml:space="preserve">wastes cannot be completed in accordance with the terms of the contract or of this Convention, the wastes in question are returned to it by the exporter. To this end, the importing Party and the transit Party or Parties shall not oppose, </w:t>
      </w:r>
      <w:proofErr w:type="gramStart"/>
      <w:r>
        <w:t>hinder</w:t>
      </w:r>
      <w:proofErr w:type="gramEnd"/>
      <w:r>
        <w:t xml:space="preserve"> or prevent the return of those wastes to the exporting Party. </w:t>
      </w:r>
    </w:p>
    <w:p w14:paraId="3BAA61CA" w14:textId="619E4779" w:rsidR="0069452C" w:rsidRDefault="008C7195">
      <w:r>
        <w:t xml:space="preserve">2. Notwithstanding the provisions of paragraph 1 of this Article, where an authorised transboundary movement of hazardous </w:t>
      </w:r>
      <w:ins w:id="99" w:author="Author">
        <w:r w:rsidR="002C0A96">
          <w:t xml:space="preserve">wastes </w:t>
        </w:r>
        <w:r w:rsidR="00E27C11">
          <w:t xml:space="preserve">or other </w:t>
        </w:r>
      </w:ins>
      <w:r>
        <w:t>wastes cannot be completed within the terms of the contract or the terms of this Convention, the exporting Party need not re-import those wastes provided that alternative arrangements are made for the disposal of the wastes in a manner which is compatible with the environmentally sound management of hazardous</w:t>
      </w:r>
      <w:ins w:id="100" w:author="Author">
        <w:r w:rsidR="002C0A96" w:rsidRPr="002C0A96">
          <w:t xml:space="preserve"> </w:t>
        </w:r>
        <w:r w:rsidR="002C0A96">
          <w:t>wastes</w:t>
        </w:r>
      </w:ins>
      <w:r>
        <w:t xml:space="preserve"> </w:t>
      </w:r>
      <w:ins w:id="101" w:author="Author">
        <w:r w:rsidR="00E27C11">
          <w:t xml:space="preserve">and other </w:t>
        </w:r>
      </w:ins>
      <w:r>
        <w:t xml:space="preserve">wastes as required by this Convention and other international legal obligations. Such disposal shall take place within ninety days from the time that the importing Party informed the exporting Party and the Secretariat, or such other </w:t>
      </w:r>
      <w:proofErr w:type="gramStart"/>
      <w:r>
        <w:t>period of time</w:t>
      </w:r>
      <w:proofErr w:type="gramEnd"/>
      <w:r>
        <w:t xml:space="preserve"> as the Parties concerned agree. </w:t>
      </w:r>
    </w:p>
    <w:p w14:paraId="63777476" w14:textId="0F7CE0F2" w:rsidR="0069452C" w:rsidRPr="0069452C" w:rsidRDefault="008C7195" w:rsidP="0069452C">
      <w:pPr>
        <w:jc w:val="center"/>
        <w:rPr>
          <w:b/>
          <w:bCs/>
        </w:rPr>
      </w:pPr>
      <w:r w:rsidRPr="0069452C">
        <w:rPr>
          <w:b/>
          <w:bCs/>
        </w:rPr>
        <w:t>ARTICLE 9</w:t>
      </w:r>
    </w:p>
    <w:p w14:paraId="556CCFF0" w14:textId="44CE57B1" w:rsidR="0069452C" w:rsidRPr="0069452C" w:rsidRDefault="008C7195" w:rsidP="0069452C">
      <w:pPr>
        <w:jc w:val="center"/>
        <w:rPr>
          <w:b/>
          <w:bCs/>
        </w:rPr>
      </w:pPr>
      <w:r w:rsidRPr="0069452C">
        <w:rPr>
          <w:b/>
          <w:bCs/>
        </w:rPr>
        <w:t>Illegal Traffic</w:t>
      </w:r>
    </w:p>
    <w:p w14:paraId="15F1311C" w14:textId="09F421D5" w:rsidR="0069452C" w:rsidRDefault="008C7195">
      <w:r>
        <w:t xml:space="preserve">1. </w:t>
      </w:r>
      <w:proofErr w:type="gramStart"/>
      <w:r>
        <w:t>For the purpose of</w:t>
      </w:r>
      <w:proofErr w:type="gramEnd"/>
      <w:r>
        <w:t xml:space="preserve"> this Convention, any transboundary movement of hazardous</w:t>
      </w:r>
      <w:ins w:id="102" w:author="Author">
        <w:r w:rsidR="002C0A96" w:rsidRPr="002C0A96">
          <w:t xml:space="preserve"> </w:t>
        </w:r>
        <w:r w:rsidR="002C0A96">
          <w:t>wastes</w:t>
        </w:r>
      </w:ins>
      <w:r>
        <w:t xml:space="preserve"> </w:t>
      </w:r>
      <w:ins w:id="103" w:author="Author">
        <w:r w:rsidR="00E27C11">
          <w:t xml:space="preserve">or other </w:t>
        </w:r>
      </w:ins>
      <w:r>
        <w:t xml:space="preserve">wastes shall be deemed to be illegal traffic if: </w:t>
      </w:r>
    </w:p>
    <w:p w14:paraId="4FA1FBA5" w14:textId="77777777" w:rsidR="0069452C" w:rsidRDefault="008C7195" w:rsidP="0069452C">
      <w:pPr>
        <w:ind w:left="720"/>
      </w:pPr>
      <w:r>
        <w:t xml:space="preserve">(a) Carried out without notification, pursuant to the provisions of this Convention, to all countries </w:t>
      </w:r>
      <w:proofErr w:type="gramStart"/>
      <w:r>
        <w:t>concerned;</w:t>
      </w:r>
      <w:proofErr w:type="gramEnd"/>
      <w:r>
        <w:t xml:space="preserve"> </w:t>
      </w:r>
    </w:p>
    <w:p w14:paraId="6DE3BB88" w14:textId="77777777" w:rsidR="0069452C" w:rsidRDefault="008C7195" w:rsidP="0069452C">
      <w:pPr>
        <w:ind w:left="720"/>
      </w:pPr>
      <w:r>
        <w:t xml:space="preserve">(b) Carried out without the consent, pursuant to the provisions of this Convention, of a country </w:t>
      </w:r>
      <w:proofErr w:type="gramStart"/>
      <w:r>
        <w:t>concerned;</w:t>
      </w:r>
      <w:proofErr w:type="gramEnd"/>
      <w:r>
        <w:t xml:space="preserve"> </w:t>
      </w:r>
    </w:p>
    <w:p w14:paraId="56B5975E" w14:textId="77777777" w:rsidR="0069452C" w:rsidRDefault="0069452C">
      <w:r>
        <w:br w:type="page"/>
      </w:r>
    </w:p>
    <w:p w14:paraId="0950854B" w14:textId="77777777" w:rsidR="0069452C" w:rsidRDefault="008C7195" w:rsidP="0069452C">
      <w:pPr>
        <w:ind w:left="720"/>
      </w:pPr>
      <w:r>
        <w:lastRenderedPageBreak/>
        <w:t xml:space="preserve">(c) Consent is obtained from countries concerned through falsification, misrepresentation or </w:t>
      </w:r>
      <w:proofErr w:type="gramStart"/>
      <w:r>
        <w:t>fraud;</w:t>
      </w:r>
      <w:proofErr w:type="gramEnd"/>
      <w:r>
        <w:t xml:space="preserve"> </w:t>
      </w:r>
    </w:p>
    <w:p w14:paraId="0E41D1C8" w14:textId="0E19A80C" w:rsidR="0069452C" w:rsidRDefault="008C7195" w:rsidP="0069452C">
      <w:pPr>
        <w:ind w:firstLine="720"/>
      </w:pPr>
      <w:r>
        <w:t xml:space="preserve">(d) The contents do not conform in a material way with the supporting </w:t>
      </w:r>
      <w:proofErr w:type="gramStart"/>
      <w:r>
        <w:t>documentation;</w:t>
      </w:r>
      <w:proofErr w:type="gramEnd"/>
      <w:r>
        <w:t xml:space="preserve"> </w:t>
      </w:r>
    </w:p>
    <w:p w14:paraId="7BA8219D" w14:textId="6958DC6A" w:rsidR="0069452C" w:rsidRDefault="008C7195" w:rsidP="0069452C">
      <w:pPr>
        <w:ind w:left="720"/>
      </w:pPr>
      <w:r>
        <w:t>(e) It results in deliberate disposal of hazardous</w:t>
      </w:r>
      <w:ins w:id="104" w:author="Author">
        <w:r w:rsidR="002C0A96" w:rsidRPr="002C0A96">
          <w:t xml:space="preserve"> </w:t>
        </w:r>
        <w:r w:rsidR="002C0A96">
          <w:t>wastes</w:t>
        </w:r>
      </w:ins>
      <w:r>
        <w:t xml:space="preserve"> </w:t>
      </w:r>
      <w:ins w:id="105" w:author="Author">
        <w:r w:rsidR="00A16A13">
          <w:t xml:space="preserve">or other </w:t>
        </w:r>
      </w:ins>
      <w:r>
        <w:t xml:space="preserve">wastes in contravention of this Convention, other relevant international instruments and of general principles of international law; or </w:t>
      </w:r>
    </w:p>
    <w:p w14:paraId="6AF640D0" w14:textId="711632CF" w:rsidR="0069452C" w:rsidRDefault="008C7195" w:rsidP="0069452C">
      <w:pPr>
        <w:ind w:firstLine="720"/>
      </w:pPr>
      <w:r>
        <w:t xml:space="preserve">(f) It is in contravention of the import or export bans established by Article 4.1. </w:t>
      </w:r>
    </w:p>
    <w:p w14:paraId="362093CF" w14:textId="77777777" w:rsidR="0069452C" w:rsidRDefault="008C7195">
      <w:r>
        <w:t xml:space="preserve">2. Each Party shall introduce or adopt appropriate national legislation to prevent and punish illegal traffic. The Parties shall cooperate with a view to achieving the objects of this Article. </w:t>
      </w:r>
    </w:p>
    <w:p w14:paraId="227DE603" w14:textId="72FEBE33" w:rsidR="0069452C" w:rsidRDefault="008C7195" w:rsidP="0069452C">
      <w:pPr>
        <w:ind w:left="720" w:hanging="720"/>
      </w:pPr>
      <w:r>
        <w:t xml:space="preserve">3. </w:t>
      </w:r>
      <w:r w:rsidR="0069452C">
        <w:tab/>
      </w:r>
      <w:r>
        <w:t xml:space="preserve">(a) In the case of a transboundary movement of hazardous </w:t>
      </w:r>
      <w:ins w:id="106" w:author="Author">
        <w:r w:rsidR="002C0A96">
          <w:t xml:space="preserve">wastes </w:t>
        </w:r>
        <w:r w:rsidR="00A16A13">
          <w:t xml:space="preserve">or other </w:t>
        </w:r>
      </w:ins>
      <w:r>
        <w:t xml:space="preserve">wastes deemed to be illegal traffic as the result of conduct on the part of the exporter or generator, the exporting Party shall ensure that, within thirty days from the time the exporting Party has been informed about the illegal traffic or such other period of time the countries concerned may agree, the wastes in question are either: </w:t>
      </w:r>
    </w:p>
    <w:p w14:paraId="0579C1BD" w14:textId="77777777" w:rsidR="0069452C" w:rsidRDefault="008C7195" w:rsidP="0069452C">
      <w:pPr>
        <w:ind w:left="1440"/>
      </w:pPr>
      <w:r>
        <w:t>(</w:t>
      </w:r>
      <w:proofErr w:type="spellStart"/>
      <w:r>
        <w:t>i</w:t>
      </w:r>
      <w:proofErr w:type="spellEnd"/>
      <w:r>
        <w:t xml:space="preserve">) taken back by the exporter or generator or if </w:t>
      </w:r>
      <w:proofErr w:type="gramStart"/>
      <w:r>
        <w:t>necessary</w:t>
      </w:r>
      <w:proofErr w:type="gramEnd"/>
      <w:r>
        <w:t xml:space="preserve"> by itself into the exporting Party; or, if impracticable, </w:t>
      </w:r>
    </w:p>
    <w:p w14:paraId="5DE290D9" w14:textId="52EDBD08" w:rsidR="0069452C" w:rsidRDefault="008C7195" w:rsidP="0069452C">
      <w:pPr>
        <w:ind w:left="720" w:firstLine="720"/>
      </w:pPr>
      <w:r>
        <w:t xml:space="preserve">(ii) otherwise disposed of in accordance with the provisions of this </w:t>
      </w:r>
      <w:proofErr w:type="gramStart"/>
      <w:r>
        <w:t>Convention;</w:t>
      </w:r>
      <w:proofErr w:type="gramEnd"/>
      <w:r>
        <w:t xml:space="preserve"> </w:t>
      </w:r>
    </w:p>
    <w:p w14:paraId="361040DC" w14:textId="1474BF7B" w:rsidR="0069452C" w:rsidRDefault="008C7195" w:rsidP="0069452C">
      <w:pPr>
        <w:ind w:left="720"/>
      </w:pPr>
      <w:r>
        <w:t>(b) In the case of paragraph 3(a)(</w:t>
      </w:r>
      <w:proofErr w:type="spellStart"/>
      <w:r>
        <w:t>i</w:t>
      </w:r>
      <w:proofErr w:type="spellEnd"/>
      <w:r>
        <w:t xml:space="preserve">) of this Article, the Parties concerned shall not oppose, </w:t>
      </w:r>
      <w:proofErr w:type="gramStart"/>
      <w:r>
        <w:t>hinder</w:t>
      </w:r>
      <w:proofErr w:type="gramEnd"/>
      <w:r>
        <w:t xml:space="preserve"> or prevent the return of those wastes to the exporting Party. </w:t>
      </w:r>
    </w:p>
    <w:p w14:paraId="3E157158" w14:textId="61FC4991" w:rsidR="0069452C" w:rsidRDefault="008C7195">
      <w:r>
        <w:t xml:space="preserve">4. In the case of a transboundary movement of hazardous </w:t>
      </w:r>
      <w:ins w:id="107" w:author="Author">
        <w:r w:rsidR="002C0A96">
          <w:t xml:space="preserve">wastes </w:t>
        </w:r>
        <w:r w:rsidR="00A16A13">
          <w:t xml:space="preserve">or other </w:t>
        </w:r>
      </w:ins>
      <w:r>
        <w:t xml:space="preserve">wastes deemed to be illegal traffic as a result of conduct on the part of the importer or disposer, the importing Party shall ensure that the wastes in question are disposed of in an environmentally sound manner by the importer or disposer or, if necessary, by itself within thirty days from the time the illegal traffic has come to the attention of the importing Party or such time as the countries concerned may agree. To this end, the importing Party and the exporting Party shall cooperate, as necessary, in the disposal of the wastes in an environmentally sound manner. </w:t>
      </w:r>
    </w:p>
    <w:p w14:paraId="34B823AC" w14:textId="77777777" w:rsidR="0069452C" w:rsidRDefault="008C7195">
      <w:r>
        <w:t xml:space="preserve">5. In cases where the responsibility for the illegal traffic cannot be assigned either to the exporter or generator or to the importer or disposer, the Parties concerned or any other Parties, as appropriate, shall ensure through cooperation that the wastes in question are disposed of as soon as possible in an environmentally sound manner either in the exporting Party or the importing Party or elsewhere as appropriate. </w:t>
      </w:r>
    </w:p>
    <w:p w14:paraId="2594109D" w14:textId="77777777" w:rsidR="0069452C" w:rsidRDefault="0069452C">
      <w:r>
        <w:br w:type="page"/>
      </w:r>
    </w:p>
    <w:p w14:paraId="3E5F0B77" w14:textId="1F9BEA43" w:rsidR="007B480C" w:rsidRDefault="008C7195">
      <w:r>
        <w:lastRenderedPageBreak/>
        <w:t xml:space="preserve">6. The Secretariat shall undertake the necessary coordination with the Secretariat of the Basel Convention in relation to the effective prevention and monitoring of illegal traffic in hazardous </w:t>
      </w:r>
      <w:ins w:id="108" w:author="Author">
        <w:r w:rsidR="002C0A96">
          <w:t xml:space="preserve">wastes </w:t>
        </w:r>
        <w:r w:rsidR="00A16A13">
          <w:t xml:space="preserve">or other </w:t>
        </w:r>
      </w:ins>
      <w:r>
        <w:t xml:space="preserve">wastes. Such coordination shall include: </w:t>
      </w:r>
    </w:p>
    <w:p w14:paraId="5CA891CE" w14:textId="77777777" w:rsidR="007B480C" w:rsidRDefault="008C7195" w:rsidP="007B480C">
      <w:pPr>
        <w:ind w:left="720"/>
      </w:pPr>
      <w:r>
        <w:t xml:space="preserve">(a) Exchanging information on incidents or alleged incidents of illegal traffic in the Convention Area and on the appropriate steps to remedy such incidents; and </w:t>
      </w:r>
    </w:p>
    <w:p w14:paraId="59C80F21" w14:textId="5E7B15DA" w:rsidR="007B480C" w:rsidRDefault="008C7195" w:rsidP="007B480C">
      <w:pPr>
        <w:ind w:left="720"/>
      </w:pPr>
      <w:r>
        <w:t xml:space="preserve">(b) </w:t>
      </w:r>
      <w:proofErr w:type="gramStart"/>
      <w:r>
        <w:t>Providing assistance</w:t>
      </w:r>
      <w:proofErr w:type="gramEnd"/>
      <w:r>
        <w:t xml:space="preserve"> in the field of capacity building including development of national legislation and of appropriate infrastructure in the Pacific Island Developing Parties with a view to the prevention and penalisation of illegal traffic of hazardous </w:t>
      </w:r>
      <w:ins w:id="109" w:author="Author">
        <w:r w:rsidR="002C0A96">
          <w:t xml:space="preserve">wastes </w:t>
        </w:r>
        <w:r w:rsidR="00A16A13">
          <w:t xml:space="preserve">or other </w:t>
        </w:r>
      </w:ins>
      <w:r>
        <w:t xml:space="preserve">wastes. </w:t>
      </w:r>
    </w:p>
    <w:p w14:paraId="7AC05096" w14:textId="2520105E" w:rsidR="007B480C" w:rsidRPr="007B480C" w:rsidRDefault="008C7195" w:rsidP="007B480C">
      <w:pPr>
        <w:jc w:val="center"/>
        <w:rPr>
          <w:b/>
          <w:bCs/>
        </w:rPr>
      </w:pPr>
      <w:r w:rsidRPr="007B480C">
        <w:rPr>
          <w:b/>
          <w:bCs/>
        </w:rPr>
        <w:t>ARTICLE 10</w:t>
      </w:r>
    </w:p>
    <w:p w14:paraId="4386CAD4" w14:textId="5A20A875" w:rsidR="007B480C" w:rsidRPr="007B480C" w:rsidRDefault="008C7195" w:rsidP="007B480C">
      <w:pPr>
        <w:jc w:val="center"/>
        <w:rPr>
          <w:b/>
          <w:bCs/>
        </w:rPr>
      </w:pPr>
      <w:r w:rsidRPr="007B480C">
        <w:rPr>
          <w:b/>
          <w:bCs/>
        </w:rPr>
        <w:t>Cooperation Among Parties and International Cooperation</w:t>
      </w:r>
    </w:p>
    <w:p w14:paraId="33AE31DA" w14:textId="3EB0C883" w:rsidR="007B480C" w:rsidRDefault="008C7195">
      <w:r>
        <w:t xml:space="preserve">1. The Parties to this Convention shall cooperate with one another, </w:t>
      </w:r>
      <w:proofErr w:type="gramStart"/>
      <w:r>
        <w:t>non-Parties</w:t>
      </w:r>
      <w:proofErr w:type="gramEnd"/>
      <w:r>
        <w:t xml:space="preserve"> and relevant regional and international organisations, to facilitate the availability of adequate treatment and disposal facilities and to improve and achieve the environmentally sound management of hazardous </w:t>
      </w:r>
      <w:ins w:id="110" w:author="Author">
        <w:r w:rsidR="002C0A96">
          <w:t xml:space="preserve">wastes </w:t>
        </w:r>
        <w:r w:rsidR="00A16A13">
          <w:t xml:space="preserve">and </w:t>
        </w:r>
        <w:r w:rsidR="00631F8F">
          <w:t xml:space="preserve">other </w:t>
        </w:r>
      </w:ins>
      <w:r>
        <w:t xml:space="preserve">wastes. Such facilities shall be located within the Convention Area to the extent practicable </w:t>
      </w:r>
      <w:proofErr w:type="gramStart"/>
      <w:r>
        <w:t>taking into account</w:t>
      </w:r>
      <w:proofErr w:type="gramEnd"/>
      <w:r>
        <w:t xml:space="preserve"> social, technological and economic considerations. </w:t>
      </w:r>
    </w:p>
    <w:p w14:paraId="306973F5" w14:textId="77777777" w:rsidR="00250B18" w:rsidRDefault="008C7195">
      <w:r>
        <w:t xml:space="preserve">2. To this end, the Parties shall: </w:t>
      </w:r>
    </w:p>
    <w:p w14:paraId="7F5B00FE" w14:textId="4878316A" w:rsidR="00250B18" w:rsidRDefault="008C7195" w:rsidP="00250B18">
      <w:pPr>
        <w:ind w:left="720"/>
      </w:pPr>
      <w:r>
        <w:t xml:space="preserve">(a) Upon request, make information available, whether on a bilateral or regional basis, with a view to promoting the environmentally sound management of hazardous </w:t>
      </w:r>
      <w:ins w:id="111" w:author="Author">
        <w:r w:rsidR="002C0A96">
          <w:t xml:space="preserve">wastes </w:t>
        </w:r>
        <w:r w:rsidR="00A16A13">
          <w:t xml:space="preserve">and other </w:t>
        </w:r>
      </w:ins>
      <w:r>
        <w:t xml:space="preserve">wastes, including harmonisation of relevant technical standards and </w:t>
      </w:r>
      <w:proofErr w:type="gramStart"/>
      <w:r>
        <w:t>practices;</w:t>
      </w:r>
      <w:proofErr w:type="gramEnd"/>
      <w:r>
        <w:t xml:space="preserve"> </w:t>
      </w:r>
    </w:p>
    <w:p w14:paraId="3F50C08D" w14:textId="27C9E306" w:rsidR="00250B18" w:rsidRDefault="008C7195" w:rsidP="00250B18">
      <w:pPr>
        <w:ind w:left="720"/>
      </w:pPr>
      <w:r>
        <w:t xml:space="preserve">(b) Cooperate in monitoring the effects of hazardous wastes and their management on human health and the </w:t>
      </w:r>
      <w:proofErr w:type="gramStart"/>
      <w:r>
        <w:t>environment;</w:t>
      </w:r>
      <w:proofErr w:type="gramEnd"/>
      <w:r>
        <w:t xml:space="preserve"> </w:t>
      </w:r>
    </w:p>
    <w:p w14:paraId="16A7BCCA" w14:textId="7CC28811" w:rsidR="00250B18" w:rsidRDefault="008C7195" w:rsidP="00250B18">
      <w:pPr>
        <w:ind w:left="720"/>
      </w:pPr>
      <w:r>
        <w:t xml:space="preserve">(c) Cooperate, subject to their national laws and policies, in the development and implementation of new environmentally sound and cleaner production technologies and the improvement of existing technologies. Such cooperation shall be with a view to eliminating, as far as practicable, the generation of hazardous </w:t>
      </w:r>
      <w:ins w:id="112" w:author="Author">
        <w:r w:rsidR="002C0A96">
          <w:t xml:space="preserve">wastes </w:t>
        </w:r>
        <w:r w:rsidR="00A16A13">
          <w:t xml:space="preserve">and other </w:t>
        </w:r>
      </w:ins>
      <w:r>
        <w:t xml:space="preserve">wastes and achieving more effective and efficient methods of ensuring their management in an environmentally sound manner, including the study of the economic, social and environmental impacts of the adoption of such new and improved </w:t>
      </w:r>
      <w:proofErr w:type="gramStart"/>
      <w:r>
        <w:t>technologies;</w:t>
      </w:r>
      <w:proofErr w:type="gramEnd"/>
      <w:r>
        <w:t xml:space="preserve"> </w:t>
      </w:r>
    </w:p>
    <w:p w14:paraId="7727AD62" w14:textId="1DFBC69C" w:rsidR="007B480C" w:rsidRDefault="008C7195" w:rsidP="00250B18">
      <w:pPr>
        <w:ind w:left="720"/>
      </w:pPr>
      <w:r>
        <w:t xml:space="preserve">(d) Cooperate, subject to their national laws and policies, actively in the transfer of technology and management systems related to the environmentally sound management of hazardous </w:t>
      </w:r>
      <w:ins w:id="113" w:author="Author">
        <w:r w:rsidR="002C0A96">
          <w:t xml:space="preserve">wastes </w:t>
        </w:r>
        <w:r w:rsidR="00A16A13">
          <w:t xml:space="preserve">and other </w:t>
        </w:r>
      </w:ins>
      <w:r>
        <w:t xml:space="preserve">wastes. They shall also cooperate in developing the </w:t>
      </w:r>
    </w:p>
    <w:p w14:paraId="7800A773" w14:textId="77777777" w:rsidR="007B480C" w:rsidRDefault="007B480C">
      <w:r>
        <w:br w:type="page"/>
      </w:r>
    </w:p>
    <w:p w14:paraId="65E97CCC" w14:textId="77777777" w:rsidR="00250B18" w:rsidRDefault="008C7195" w:rsidP="00250B18">
      <w:pPr>
        <w:ind w:left="720"/>
      </w:pPr>
      <w:r>
        <w:lastRenderedPageBreak/>
        <w:t xml:space="preserve">technical capacity and infrastructure of Parties, especially those which may need and request technical assistance in this field; and </w:t>
      </w:r>
    </w:p>
    <w:p w14:paraId="59941EF3" w14:textId="77777777" w:rsidR="00250B18" w:rsidRDefault="008C7195" w:rsidP="00250B18">
      <w:pPr>
        <w:ind w:firstLine="720"/>
      </w:pPr>
      <w:r>
        <w:t xml:space="preserve">(e) Cooperate in developing appropriate technical guidelines and/or codes of practice. </w:t>
      </w:r>
    </w:p>
    <w:p w14:paraId="094A7D0C" w14:textId="77777777" w:rsidR="00590383" w:rsidRDefault="008C7195">
      <w:r>
        <w:t xml:space="preserve">3. The Secretariat shall encourage Other Parties and other concerned developed countries to take all practicable steps to promote, facilitate and finance, as appropriate, the transfer of, or access to, environmentally sound technologies and know-how to Pacific Island Developing Parties, to enable them to implement the provisions of this Convention. Other Parties undertake to cooperate with the Secretariat in this regard. </w:t>
      </w:r>
    </w:p>
    <w:p w14:paraId="235AE80E" w14:textId="053750DD" w:rsidR="00590383" w:rsidRDefault="008C7195">
      <w:r>
        <w:t xml:space="preserve">4. </w:t>
      </w:r>
      <w:proofErr w:type="gramStart"/>
      <w:r>
        <w:t>Taking into account</w:t>
      </w:r>
      <w:proofErr w:type="gramEnd"/>
      <w:r>
        <w:t xml:space="preserve"> the needs of developing countries, Parties shall encourage cooperation with international organisations in order to promote, among other things, public awareness, the development of rational management of hazardous </w:t>
      </w:r>
      <w:ins w:id="114" w:author="Author">
        <w:r w:rsidR="002C0A96">
          <w:t xml:space="preserve">wastes </w:t>
        </w:r>
        <w:r w:rsidR="00434091">
          <w:t>and</w:t>
        </w:r>
        <w:r w:rsidR="00A16A13">
          <w:t xml:space="preserve"> other </w:t>
        </w:r>
      </w:ins>
      <w:r>
        <w:t xml:space="preserve">wastes, and the adoption of new technologies which are environmentally sound, including cleaner production technologies. </w:t>
      </w:r>
    </w:p>
    <w:p w14:paraId="025C366F" w14:textId="26A0FD18" w:rsidR="00590383" w:rsidRPr="00590383" w:rsidRDefault="008C7195" w:rsidP="00590383">
      <w:pPr>
        <w:jc w:val="center"/>
        <w:rPr>
          <w:b/>
          <w:bCs/>
        </w:rPr>
      </w:pPr>
      <w:r w:rsidRPr="00590383">
        <w:rPr>
          <w:b/>
          <w:bCs/>
        </w:rPr>
        <w:t>ARTICLE 11</w:t>
      </w:r>
    </w:p>
    <w:p w14:paraId="1A921D0E" w14:textId="091A411D" w:rsidR="00590383" w:rsidRPr="00590383" w:rsidRDefault="008C7195" w:rsidP="00590383">
      <w:pPr>
        <w:jc w:val="center"/>
        <w:rPr>
          <w:b/>
          <w:bCs/>
        </w:rPr>
      </w:pPr>
      <w:r w:rsidRPr="00590383">
        <w:rPr>
          <w:b/>
          <w:bCs/>
        </w:rPr>
        <w:t>Bilateral, Regional or Multilateral Agreements or Arrangements</w:t>
      </w:r>
    </w:p>
    <w:p w14:paraId="002A780C" w14:textId="75E66EB1" w:rsidR="00590383" w:rsidRDefault="008C7195">
      <w:r>
        <w:t xml:space="preserve">1. Notwithstanding the provisions of Article 4.4(g), Parties to this Convention may </w:t>
      </w:r>
      <w:proofErr w:type="gramStart"/>
      <w:r>
        <w:t>enter into</w:t>
      </w:r>
      <w:proofErr w:type="gramEnd"/>
      <w:r>
        <w:t xml:space="preserve"> bilateral, regional or multilateral agreements or arrangements with non-Parties regarding the transboundary movement and management of hazardous </w:t>
      </w:r>
      <w:ins w:id="115" w:author="Author">
        <w:r w:rsidR="002C0A96">
          <w:t xml:space="preserve">wastes </w:t>
        </w:r>
        <w:r w:rsidR="00A16A13">
          <w:t xml:space="preserve">and other </w:t>
        </w:r>
      </w:ins>
      <w:r>
        <w:t xml:space="preserve">wastes provided that such agreements or arrangements do not derogate from the provisions of Article 4.1 or from the environmentally sound management of such wastes as required by this Convention. </w:t>
      </w:r>
    </w:p>
    <w:p w14:paraId="1BCACC71" w14:textId="10E65E5B" w:rsidR="00590383" w:rsidRDefault="008C7195">
      <w:r>
        <w:t xml:space="preserve">2. The Parties shall notify the Secretariat of any bilateral, </w:t>
      </w:r>
      <w:proofErr w:type="gramStart"/>
      <w:r>
        <w:t>regional</w:t>
      </w:r>
      <w:proofErr w:type="gramEnd"/>
      <w:r>
        <w:t xml:space="preserve"> or multilateral agreements or arrangements referred to in paragraph 1 of this Article and those which they have entered into prior to the entry into force of this Convention for them, for the purpose of controlling transboundary movements of hazardous </w:t>
      </w:r>
      <w:ins w:id="116" w:author="Author">
        <w:r w:rsidR="002C0A96">
          <w:t xml:space="preserve">wastes </w:t>
        </w:r>
        <w:r w:rsidR="00A16A13">
          <w:t xml:space="preserve">and other </w:t>
        </w:r>
      </w:ins>
      <w:r>
        <w:t xml:space="preserve">wastes which take place entirely among the parties to such agreements or arrangements. </w:t>
      </w:r>
    </w:p>
    <w:p w14:paraId="1C453602" w14:textId="37E55D12" w:rsidR="00590383" w:rsidRDefault="008C7195">
      <w:r>
        <w:t xml:space="preserve">3. The provisions of this Convention shall not affect transboundary movements of hazardous </w:t>
      </w:r>
      <w:ins w:id="117" w:author="Author">
        <w:r w:rsidR="002C0A96">
          <w:t xml:space="preserve">wastes </w:t>
        </w:r>
        <w:r w:rsidR="00434091">
          <w:t>or</w:t>
        </w:r>
        <w:r w:rsidR="00A16A13">
          <w:t xml:space="preserve"> other </w:t>
        </w:r>
      </w:ins>
      <w:r>
        <w:t xml:space="preserve">wastes which take place pursuant to such agreements or arrangements provided that such agreements or arrangements are compatible with the environmentally sound management of hazardous </w:t>
      </w:r>
      <w:ins w:id="118" w:author="Author">
        <w:r w:rsidR="002C0A96">
          <w:t xml:space="preserve">wastes </w:t>
        </w:r>
        <w:r w:rsidR="00A16A13">
          <w:t xml:space="preserve">and other </w:t>
        </w:r>
      </w:ins>
      <w:r>
        <w:t xml:space="preserve">wastes as required by this Convention. </w:t>
      </w:r>
    </w:p>
    <w:p w14:paraId="72D1F940" w14:textId="77777777" w:rsidR="00590383" w:rsidRDefault="00590383">
      <w:r>
        <w:br w:type="page"/>
      </w:r>
    </w:p>
    <w:p w14:paraId="2391B62C" w14:textId="2BED5725" w:rsidR="00590383" w:rsidRPr="00590383" w:rsidRDefault="008C7195" w:rsidP="00590383">
      <w:pPr>
        <w:jc w:val="center"/>
        <w:rPr>
          <w:b/>
          <w:bCs/>
        </w:rPr>
      </w:pPr>
      <w:r w:rsidRPr="00590383">
        <w:rPr>
          <w:b/>
          <w:bCs/>
        </w:rPr>
        <w:lastRenderedPageBreak/>
        <w:t>ARTICLE 12</w:t>
      </w:r>
    </w:p>
    <w:p w14:paraId="1C7E14B6" w14:textId="4B34F5CA" w:rsidR="00590383" w:rsidRPr="00590383" w:rsidRDefault="008C7195" w:rsidP="00590383">
      <w:pPr>
        <w:jc w:val="center"/>
        <w:rPr>
          <w:b/>
          <w:bCs/>
        </w:rPr>
      </w:pPr>
      <w:r w:rsidRPr="00590383">
        <w:rPr>
          <w:b/>
          <w:bCs/>
        </w:rPr>
        <w:t>Liabilities and Compensation</w:t>
      </w:r>
    </w:p>
    <w:p w14:paraId="72717B30" w14:textId="77777777" w:rsidR="00ED4A98" w:rsidRDefault="00590383">
      <w:pPr>
        <w:rPr>
          <w:ins w:id="119" w:author="Author"/>
        </w:rPr>
      </w:pPr>
      <w:r>
        <w:t xml:space="preserve">1. </w:t>
      </w:r>
      <w:r w:rsidR="008C7195">
        <w:t xml:space="preserve">The Conference of the Parties shall consider the preparation and adoption of appropriate arrangements in the field of liability and compensation arising from transboundary movements of hazardous </w:t>
      </w:r>
      <w:ins w:id="120" w:author="Author">
        <w:r w:rsidR="002C0A96">
          <w:t xml:space="preserve">wastes </w:t>
        </w:r>
        <w:r w:rsidR="00CC6D09">
          <w:t>and</w:t>
        </w:r>
        <w:r w:rsidR="00A16A13">
          <w:t xml:space="preserve"> other </w:t>
        </w:r>
      </w:ins>
      <w:r w:rsidR="008C7195">
        <w:t xml:space="preserve">wastes in the Convention Area without prejudice to the application and further development of relevant rules of international law. </w:t>
      </w:r>
    </w:p>
    <w:p w14:paraId="3AC97232" w14:textId="77777777" w:rsidR="00ED4A98" w:rsidRDefault="008C7195" w:rsidP="00ED4A98">
      <w:pPr>
        <w:jc w:val="center"/>
        <w:rPr>
          <w:ins w:id="121" w:author="Author"/>
          <w:b/>
          <w:bCs/>
        </w:rPr>
      </w:pPr>
      <w:r w:rsidRPr="00ED4A98">
        <w:rPr>
          <w:b/>
          <w:bCs/>
        </w:rPr>
        <w:t xml:space="preserve">ARTICLE 13 </w:t>
      </w:r>
    </w:p>
    <w:p w14:paraId="053CDEA5" w14:textId="78CF10EE" w:rsidR="00ED4A98" w:rsidRPr="00ED4A98" w:rsidRDefault="008C7195" w:rsidP="00ED4A98">
      <w:pPr>
        <w:jc w:val="center"/>
        <w:rPr>
          <w:ins w:id="122" w:author="Author"/>
          <w:b/>
          <w:bCs/>
        </w:rPr>
      </w:pPr>
      <w:r w:rsidRPr="00ED4A98">
        <w:rPr>
          <w:b/>
          <w:bCs/>
        </w:rPr>
        <w:t>Conference of the Parties</w:t>
      </w:r>
    </w:p>
    <w:p w14:paraId="52DD04B6" w14:textId="7FCD4C36" w:rsidR="00590383" w:rsidRDefault="008C7195">
      <w:r>
        <w:t>1. A Conference of the Parties to this Convention is hereby established. The first meeting of the Conference of the Parties shall be convened not later than one year after the entry into force of this Convention. Thereafter, ordinary meetings of the Conference of the Parties shall be held at regular intervals to be determined by the Conference at its first meeting. The quorum for meetings of the Conference of the Parties shall be two</w:t>
      </w:r>
      <w:r w:rsidR="00DC7E76">
        <w:t>-</w:t>
      </w:r>
      <w:r>
        <w:t xml:space="preserve">thirds of the Parties. </w:t>
      </w:r>
    </w:p>
    <w:p w14:paraId="040E655A" w14:textId="77777777" w:rsidR="00590383" w:rsidRDefault="008C7195">
      <w:r>
        <w:t xml:space="preserve">2. The Conference of the Parties shall adopt by consensus at its first ordinary meeting, or as soon as practicable thereafter, Rules of Procedure. It shall also adopt by consensus financial rules, including the scale of contributions of the Parties to this Convention to the regular budget. </w:t>
      </w:r>
    </w:p>
    <w:p w14:paraId="0452871B" w14:textId="77777777" w:rsidR="00590383" w:rsidRDefault="008C7195">
      <w:r>
        <w:t xml:space="preserve">3. The first meeting of the Conference of the Parties shall consider the adoption of any additional measures in accordance with the Precautionary principle relating to the implementation of this Convention. </w:t>
      </w:r>
    </w:p>
    <w:p w14:paraId="12707525" w14:textId="77777777" w:rsidR="00590383" w:rsidRDefault="008C7195">
      <w:r>
        <w:t xml:space="preserve">4. The Conference of the Parties shall keep under continuous review and evaluation the effective implementation of this Convention, </w:t>
      </w:r>
      <w:proofErr w:type="gramStart"/>
      <w:r>
        <w:t>and in particular, shall</w:t>
      </w:r>
      <w:proofErr w:type="gramEnd"/>
      <w:r>
        <w:t xml:space="preserve">: </w:t>
      </w:r>
    </w:p>
    <w:p w14:paraId="754C2287" w14:textId="77777777" w:rsidR="00590383" w:rsidRDefault="008C7195" w:rsidP="00590383">
      <w:pPr>
        <w:ind w:left="720"/>
      </w:pPr>
      <w:r>
        <w:t xml:space="preserve">(a) Promote the harmonisation, at high levels of protection, of appropriate legislation, policies, strategies and measures for minimising harm to human health and the </w:t>
      </w:r>
      <w:proofErr w:type="gramStart"/>
      <w:r>
        <w:t>environment;</w:t>
      </w:r>
      <w:proofErr w:type="gramEnd"/>
      <w:r>
        <w:t xml:space="preserve"> </w:t>
      </w:r>
    </w:p>
    <w:p w14:paraId="5869E1C3" w14:textId="77777777" w:rsidR="00590383" w:rsidRDefault="008C7195" w:rsidP="00590383">
      <w:pPr>
        <w:ind w:left="720"/>
      </w:pPr>
      <w:r>
        <w:t xml:space="preserve">(b) Consider and adopt, where necessary, amendments to this Convention, and its annexes, taking into consideration, inter alia, available scientific, technical, economic and environmental </w:t>
      </w:r>
      <w:proofErr w:type="gramStart"/>
      <w:r>
        <w:t>information;</w:t>
      </w:r>
      <w:proofErr w:type="gramEnd"/>
      <w:r>
        <w:t xml:space="preserve"> </w:t>
      </w:r>
    </w:p>
    <w:p w14:paraId="76B672EE" w14:textId="7106D49F" w:rsidR="00590383" w:rsidRDefault="00590383" w:rsidP="00590383">
      <w:pPr>
        <w:ind w:left="720"/>
      </w:pPr>
      <w:r>
        <w:t>(</w:t>
      </w:r>
      <w:r w:rsidR="008C7195">
        <w:t xml:space="preserve">c) Examine and approve the regular budget prepared by the Secretariat in accordance with Article </w:t>
      </w:r>
      <w:proofErr w:type="gramStart"/>
      <w:r w:rsidR="008C7195">
        <w:t>14;</w:t>
      </w:r>
      <w:proofErr w:type="gramEnd"/>
      <w:r w:rsidR="008C7195">
        <w:t xml:space="preserve"> </w:t>
      </w:r>
    </w:p>
    <w:p w14:paraId="2BD27FFD" w14:textId="77777777" w:rsidR="00590383" w:rsidRDefault="00590383">
      <w:r>
        <w:br w:type="page"/>
      </w:r>
    </w:p>
    <w:p w14:paraId="76AA641A" w14:textId="77777777" w:rsidR="00590383" w:rsidRDefault="008C7195" w:rsidP="00A42FF7">
      <w:pPr>
        <w:ind w:left="720"/>
      </w:pPr>
      <w:r>
        <w:lastRenderedPageBreak/>
        <w:t xml:space="preserve">(d) Consider and undertake any additional action that may be necessary for the achievement of the purposes of this Convention in the light of experience gained in the operation of the Convention and developments </w:t>
      </w:r>
      <w:proofErr w:type="gramStart"/>
      <w:r>
        <w:t>elsewhere;</w:t>
      </w:r>
      <w:proofErr w:type="gramEnd"/>
      <w:r>
        <w:t xml:space="preserve"> </w:t>
      </w:r>
    </w:p>
    <w:p w14:paraId="06FA3A70" w14:textId="77777777" w:rsidR="00590383" w:rsidRDefault="008C7195" w:rsidP="00A42FF7">
      <w:pPr>
        <w:ind w:firstLine="720"/>
      </w:pPr>
      <w:r>
        <w:t xml:space="preserve">(e) Consider and adopt protocols as </w:t>
      </w:r>
      <w:proofErr w:type="gramStart"/>
      <w:r>
        <w:t>necessary;</w:t>
      </w:r>
      <w:proofErr w:type="gramEnd"/>
      <w:r>
        <w:t xml:space="preserve"> </w:t>
      </w:r>
    </w:p>
    <w:p w14:paraId="4FFF8681" w14:textId="77777777" w:rsidR="00590383" w:rsidRDefault="008C7195" w:rsidP="00A42FF7">
      <w:pPr>
        <w:ind w:left="720"/>
      </w:pPr>
      <w:r>
        <w:t xml:space="preserve">(f) Establish and/or designate such subsidiary bodies or agencies as are deemed necessary for the implementation of this Convention; and </w:t>
      </w:r>
    </w:p>
    <w:p w14:paraId="2CC4B0DB" w14:textId="0F0FF846" w:rsidR="00590383" w:rsidRDefault="008C7195" w:rsidP="00A42FF7">
      <w:pPr>
        <w:ind w:left="720"/>
      </w:pPr>
      <w:r>
        <w:t xml:space="preserve">(g) Determine and adopt appropriate rules and procedures for the acceptance of new Parties to this Convention in accordance with Article 23 and Annexes </w:t>
      </w:r>
      <w:del w:id="123" w:author="Author">
        <w:r w:rsidR="00043A02" w:rsidDel="00043A02">
          <w:delText>III</w:delText>
        </w:r>
      </w:del>
      <w:ins w:id="124" w:author="Author">
        <w:r w:rsidR="00E86466" w:rsidRPr="00D07029">
          <w:t>VII A</w:t>
        </w:r>
      </w:ins>
      <w:r>
        <w:t xml:space="preserve"> </w:t>
      </w:r>
      <w:r w:rsidRPr="00D07029">
        <w:t xml:space="preserve">and </w:t>
      </w:r>
      <w:del w:id="125" w:author="Author">
        <w:r w:rsidR="00043A02" w:rsidDel="00043A02">
          <w:delText>IV</w:delText>
        </w:r>
      </w:del>
      <w:ins w:id="126" w:author="Author">
        <w:r w:rsidR="00E86466">
          <w:t>VII B</w:t>
        </w:r>
      </w:ins>
      <w:r>
        <w:t xml:space="preserve">. </w:t>
      </w:r>
    </w:p>
    <w:p w14:paraId="6D7C34D9" w14:textId="77777777" w:rsidR="00590383" w:rsidRDefault="008C7195">
      <w:r>
        <w:t xml:space="preserve">5. Any State which is eligible to become a Party to this Convention may be represented as an observer at meetings of the Conference of the Parties. Any other State or </w:t>
      </w:r>
      <w:proofErr w:type="spellStart"/>
      <w:r>
        <w:t>any body</w:t>
      </w:r>
      <w:proofErr w:type="spellEnd"/>
      <w:r>
        <w:t xml:space="preserve"> or agency, whether national, </w:t>
      </w:r>
      <w:proofErr w:type="gramStart"/>
      <w:r>
        <w:t>regional</w:t>
      </w:r>
      <w:proofErr w:type="gramEnd"/>
      <w:r>
        <w:t xml:space="preserve"> or international, governmental or nongovernmental, with an interest in the subject matter of this Convention which has informed the Secretariat of its wish to be represented as an observer at a meeting of the Conference of the Parties, may be admitted unless at least one-third of the Parties present object. The admission and participation of observers shall be subject to the rules of procedure adopted by the Conference of the Parties. </w:t>
      </w:r>
    </w:p>
    <w:p w14:paraId="512326C1" w14:textId="50EDA011" w:rsidR="00A42FF7" w:rsidRPr="00A42FF7" w:rsidRDefault="008C7195" w:rsidP="00A42FF7">
      <w:pPr>
        <w:jc w:val="center"/>
        <w:rPr>
          <w:b/>
          <w:bCs/>
        </w:rPr>
      </w:pPr>
      <w:r w:rsidRPr="00A42FF7">
        <w:rPr>
          <w:b/>
          <w:bCs/>
        </w:rPr>
        <w:t>ARTICLE 14</w:t>
      </w:r>
    </w:p>
    <w:p w14:paraId="300BD4C0" w14:textId="47228F9B" w:rsidR="00A42FF7" w:rsidRPr="00A42FF7" w:rsidRDefault="008C7195" w:rsidP="00A42FF7">
      <w:pPr>
        <w:jc w:val="center"/>
        <w:rPr>
          <w:b/>
          <w:bCs/>
        </w:rPr>
      </w:pPr>
      <w:r w:rsidRPr="00A42FF7">
        <w:rPr>
          <w:b/>
          <w:bCs/>
        </w:rPr>
        <w:t>Secretariat</w:t>
      </w:r>
    </w:p>
    <w:p w14:paraId="61EDDE63" w14:textId="77777777" w:rsidR="00A42FF7" w:rsidRDefault="008C7195">
      <w:r>
        <w:t xml:space="preserve">1. A Secretariat for this Convention is hereby established. The functions of the Secretariat shall be to: </w:t>
      </w:r>
    </w:p>
    <w:p w14:paraId="058C5248" w14:textId="6B09617D" w:rsidR="00A42FF7" w:rsidRDefault="008C7195" w:rsidP="00A42FF7">
      <w:pPr>
        <w:ind w:firstLine="720"/>
      </w:pPr>
      <w:r>
        <w:t xml:space="preserve">(a) Arrange and service meetings of the Parties to this </w:t>
      </w:r>
      <w:proofErr w:type="gramStart"/>
      <w:r>
        <w:t>Convention;</w:t>
      </w:r>
      <w:proofErr w:type="gramEnd"/>
      <w:r>
        <w:t xml:space="preserve"> </w:t>
      </w:r>
    </w:p>
    <w:p w14:paraId="10F7A345" w14:textId="77777777" w:rsidR="00A42FF7" w:rsidRDefault="008C7195" w:rsidP="00A42FF7">
      <w:pPr>
        <w:ind w:left="720"/>
      </w:pPr>
      <w:r>
        <w:t xml:space="preserve">(b) Prepare the regular budget of the Conference of the Parties, as required by this </w:t>
      </w:r>
      <w:proofErr w:type="gramStart"/>
      <w:r>
        <w:t>Convention;</w:t>
      </w:r>
      <w:proofErr w:type="gramEnd"/>
      <w:r>
        <w:t xml:space="preserve"> </w:t>
      </w:r>
    </w:p>
    <w:p w14:paraId="1F74D22C" w14:textId="77777777" w:rsidR="00A42FF7" w:rsidRDefault="008C7195" w:rsidP="00A42FF7">
      <w:pPr>
        <w:ind w:left="720"/>
      </w:pPr>
      <w:r>
        <w:t xml:space="preserve">(c) Prepare and transmit reports based upon information received in accordance with Articles 3, 4, 7, and 11 of this </w:t>
      </w:r>
      <w:proofErr w:type="gramStart"/>
      <w:r>
        <w:t>Convention;</w:t>
      </w:r>
      <w:proofErr w:type="gramEnd"/>
      <w:r>
        <w:t xml:space="preserve"> </w:t>
      </w:r>
    </w:p>
    <w:p w14:paraId="709AC3CB" w14:textId="77777777" w:rsidR="00A42FF7" w:rsidRDefault="008C7195" w:rsidP="00A42FF7">
      <w:pPr>
        <w:ind w:left="720"/>
      </w:pPr>
      <w:r>
        <w:t xml:space="preserve">(d) Prepare and transmit information derived from meetings of subsidiary bodies and agencies established under Article 13 of this Convention or provided by relevant intergovernmental and </w:t>
      </w:r>
      <w:proofErr w:type="gramStart"/>
      <w:r>
        <w:t>Non-Governmental</w:t>
      </w:r>
      <w:proofErr w:type="gramEnd"/>
      <w:r>
        <w:t xml:space="preserve"> entities; </w:t>
      </w:r>
    </w:p>
    <w:p w14:paraId="6111AC05" w14:textId="5FAFA6B1" w:rsidR="00A42FF7" w:rsidRDefault="008C7195" w:rsidP="00A42FF7">
      <w:pPr>
        <w:ind w:left="720"/>
      </w:pPr>
      <w:r>
        <w:t xml:space="preserve">(e) Ensure coordination with the Secretariat of the Basel Convention and other relevant international and regional bodies, and in particular to enter into such administrative arrangements as may be required for the effective discharge of its </w:t>
      </w:r>
      <w:proofErr w:type="gramStart"/>
      <w:r>
        <w:t>functions;</w:t>
      </w:r>
      <w:proofErr w:type="gramEnd"/>
      <w:r>
        <w:t xml:space="preserve"> </w:t>
      </w:r>
    </w:p>
    <w:p w14:paraId="0A5B0333" w14:textId="77777777" w:rsidR="00A42FF7" w:rsidRDefault="00A42FF7">
      <w:r>
        <w:br w:type="page"/>
      </w:r>
    </w:p>
    <w:p w14:paraId="4E1B668E" w14:textId="77777777" w:rsidR="00A42FF7" w:rsidRDefault="008C7195" w:rsidP="00382FAC">
      <w:pPr>
        <w:ind w:left="720"/>
      </w:pPr>
      <w:r>
        <w:lastRenderedPageBreak/>
        <w:t xml:space="preserve">(f) Communicate with the competent authorities and focal points established by the Parties in accordance with Article 5 of this Convention as well as appropriate intergovernmental and Non-Governmental Organisations which may provide financial and/or technical assistance in the implementation of this </w:t>
      </w:r>
      <w:proofErr w:type="gramStart"/>
      <w:r>
        <w:t>Convention;</w:t>
      </w:r>
      <w:proofErr w:type="gramEnd"/>
      <w:r>
        <w:t xml:space="preserve"> </w:t>
      </w:r>
    </w:p>
    <w:p w14:paraId="32761506" w14:textId="2D27CA54" w:rsidR="00A42FF7" w:rsidRDefault="008C7195" w:rsidP="00382FAC">
      <w:pPr>
        <w:ind w:left="720"/>
      </w:pPr>
      <w:r>
        <w:t>(g) Compile information concerning approved sites and facilities available for the disposal of hazardous</w:t>
      </w:r>
      <w:ins w:id="127" w:author="Author">
        <w:r w:rsidR="00404AD8" w:rsidRPr="00404AD8">
          <w:t xml:space="preserve"> </w:t>
        </w:r>
        <w:r w:rsidR="00404AD8">
          <w:t>wastes and</w:t>
        </w:r>
      </w:ins>
      <w:r w:rsidR="00DB3F22">
        <w:t xml:space="preserve"> </w:t>
      </w:r>
      <w:ins w:id="128" w:author="Author">
        <w:r w:rsidR="00A16A13">
          <w:t xml:space="preserve">other </w:t>
        </w:r>
      </w:ins>
      <w:r>
        <w:t xml:space="preserve">wastes and means of transport to these sites and facilities and to circulate this </w:t>
      </w:r>
      <w:proofErr w:type="gramStart"/>
      <w:r>
        <w:t>information;</w:t>
      </w:r>
      <w:proofErr w:type="gramEnd"/>
      <w:r>
        <w:t xml:space="preserve"> </w:t>
      </w:r>
    </w:p>
    <w:p w14:paraId="710E8B20" w14:textId="77777777" w:rsidR="00A42FF7" w:rsidRDefault="008C7195" w:rsidP="00382FAC">
      <w:pPr>
        <w:ind w:left="720"/>
      </w:pPr>
      <w:r>
        <w:t xml:space="preserve">(h) Receive and convey on request to Parties information on available sources of technical and scientific </w:t>
      </w:r>
      <w:proofErr w:type="gramStart"/>
      <w:r>
        <w:t>expertise;</w:t>
      </w:r>
      <w:proofErr w:type="gramEnd"/>
      <w:r>
        <w:t xml:space="preserve"> </w:t>
      </w:r>
    </w:p>
    <w:p w14:paraId="462F2E0B" w14:textId="7C373598" w:rsidR="00A42FF7" w:rsidRDefault="008C7195" w:rsidP="00382FAC">
      <w:pPr>
        <w:ind w:left="720"/>
      </w:pPr>
      <w:r>
        <w:t>(</w:t>
      </w:r>
      <w:proofErr w:type="spellStart"/>
      <w:r>
        <w:t>i</w:t>
      </w:r>
      <w:proofErr w:type="spellEnd"/>
      <w:r>
        <w:t xml:space="preserve">) Receive and convey on request to Parties information on consultants or consulting firms having the necessary technical competence in the field which can assist them with examining a notification for a transboundary movement of hazardous </w:t>
      </w:r>
      <w:ins w:id="129" w:author="Author">
        <w:r w:rsidR="00404AD8">
          <w:t xml:space="preserve">wastes </w:t>
        </w:r>
        <w:r w:rsidR="00DC42BE">
          <w:t xml:space="preserve">or other </w:t>
        </w:r>
      </w:ins>
      <w:r>
        <w:t xml:space="preserve">wastes, the concurrence of a shipment of hazardous </w:t>
      </w:r>
      <w:ins w:id="130" w:author="Author">
        <w:r w:rsidR="00404AD8">
          <w:t xml:space="preserve">wastes </w:t>
        </w:r>
        <w:r w:rsidR="00DC42BE">
          <w:t xml:space="preserve">or other </w:t>
        </w:r>
      </w:ins>
      <w:r>
        <w:t xml:space="preserve">wastes with the relevant notification, and/or whether the proposed disposal facilities for hazardous </w:t>
      </w:r>
      <w:ins w:id="131" w:author="Author">
        <w:r w:rsidR="00404AD8">
          <w:t>wastes or</w:t>
        </w:r>
        <w:r w:rsidR="00DC42BE">
          <w:t xml:space="preserve"> other </w:t>
        </w:r>
      </w:ins>
      <w:r>
        <w:t xml:space="preserve">wastes are environmentally sound, when they have reason to believe that the wastes in question will not be managed in an environmentally sound manner; </w:t>
      </w:r>
    </w:p>
    <w:p w14:paraId="5AC1A817" w14:textId="77777777" w:rsidR="00A42FF7" w:rsidRDefault="008C7195" w:rsidP="00382FAC">
      <w:pPr>
        <w:ind w:left="720"/>
      </w:pPr>
      <w:r>
        <w:t xml:space="preserve">(j) Assist Parties to this Convention in their identification of cases of illegal traffic and to circulate immediately to the Parties concerned any information it has received regarding illegal traffic, and to undertake the necessary coordination with the Secretariat of the Basel Convention as provided for in Article </w:t>
      </w:r>
      <w:proofErr w:type="gramStart"/>
      <w:r>
        <w:t>9.6;</w:t>
      </w:r>
      <w:proofErr w:type="gramEnd"/>
      <w:r>
        <w:t xml:space="preserve"> </w:t>
      </w:r>
    </w:p>
    <w:p w14:paraId="7106152F" w14:textId="77777777" w:rsidR="00A42FF7" w:rsidRDefault="008C7195" w:rsidP="00382FAC">
      <w:pPr>
        <w:ind w:left="720"/>
      </w:pPr>
      <w:r>
        <w:t xml:space="preserve">(k) To cooperate with countries concerned and with relevant and competent international organisations and agencies in the provision of experts and equipment for the purpose of rapid assistance in the event of an emergency situation in the Convention </w:t>
      </w:r>
      <w:proofErr w:type="gramStart"/>
      <w:r>
        <w:t>Area;</w:t>
      </w:r>
      <w:proofErr w:type="gramEnd"/>
      <w:r>
        <w:t xml:space="preserve"> </w:t>
      </w:r>
    </w:p>
    <w:p w14:paraId="4E9430C8" w14:textId="77777777" w:rsidR="00A42FF7" w:rsidRDefault="008C7195" w:rsidP="00382FAC">
      <w:pPr>
        <w:ind w:left="720"/>
      </w:pPr>
      <w:r>
        <w:t xml:space="preserve">(l) To report the information prescribed in paragraph 2 of this Article, to the Parties to this Convention, before the end of each calendar year; and </w:t>
      </w:r>
    </w:p>
    <w:p w14:paraId="3C1B16D9" w14:textId="11679A39" w:rsidR="00A42FF7" w:rsidRDefault="008C7195" w:rsidP="00382FAC">
      <w:pPr>
        <w:ind w:left="720"/>
      </w:pPr>
      <w:r>
        <w:t xml:space="preserve">(m) To perform such other functions relevant to the purposes of this Convention as may be determined by the Conference of the Parties. </w:t>
      </w:r>
    </w:p>
    <w:p w14:paraId="5AFB0EEE" w14:textId="77777777" w:rsidR="00382FAC" w:rsidRDefault="008C7195">
      <w:r>
        <w:t xml:space="preserve">2. The Secretariat shall transmit to the Parties, before the end of each calendar year, a report </w:t>
      </w:r>
      <w:proofErr w:type="gramStart"/>
      <w:r>
        <w:t>taking into account</w:t>
      </w:r>
      <w:proofErr w:type="gramEnd"/>
      <w:r>
        <w:t xml:space="preserve"> material provided by Parties under Articles 4.4(f) and 7.3 on the previous calendar year, containing the following: </w:t>
      </w:r>
    </w:p>
    <w:p w14:paraId="400563E7" w14:textId="1E38FCB6" w:rsidR="00A42FF7" w:rsidRDefault="008C7195" w:rsidP="00382FAC">
      <w:pPr>
        <w:ind w:left="720"/>
      </w:pPr>
      <w:r>
        <w:t xml:space="preserve">(a) Information regarding transboundary movement of hazardous </w:t>
      </w:r>
      <w:ins w:id="132" w:author="Author">
        <w:r w:rsidR="00404AD8">
          <w:t xml:space="preserve">wastes </w:t>
        </w:r>
        <w:r w:rsidR="00CC6D09">
          <w:t>and</w:t>
        </w:r>
        <w:r w:rsidR="00DC42BE">
          <w:t xml:space="preserve"> other </w:t>
        </w:r>
      </w:ins>
      <w:r>
        <w:t xml:space="preserve">wastes in which Parties have been involved, including: </w:t>
      </w:r>
    </w:p>
    <w:p w14:paraId="21194906" w14:textId="77777777" w:rsidR="00A42FF7" w:rsidRDefault="00A42FF7">
      <w:r>
        <w:br w:type="page"/>
      </w:r>
    </w:p>
    <w:p w14:paraId="3F5869B8" w14:textId="5704F63B" w:rsidR="00382FAC" w:rsidRDefault="008C7195" w:rsidP="00382FAC">
      <w:pPr>
        <w:ind w:left="1440"/>
      </w:pPr>
      <w:r>
        <w:lastRenderedPageBreak/>
        <w:t>(</w:t>
      </w:r>
      <w:proofErr w:type="spellStart"/>
      <w:r>
        <w:t>i</w:t>
      </w:r>
      <w:proofErr w:type="spellEnd"/>
      <w:r>
        <w:t xml:space="preserve">) the quantity of hazardous </w:t>
      </w:r>
      <w:ins w:id="133" w:author="Author">
        <w:r w:rsidR="00DB7F82">
          <w:t xml:space="preserve">wastes </w:t>
        </w:r>
        <w:r w:rsidR="00CC6D09">
          <w:t>and</w:t>
        </w:r>
        <w:r w:rsidR="00DC42BE">
          <w:t xml:space="preserve"> other </w:t>
        </w:r>
      </w:ins>
      <w:r>
        <w:t xml:space="preserve">wastes exported, their category, characteristics, destination, any transit country and disposal method as stated in the </w:t>
      </w:r>
      <w:proofErr w:type="gramStart"/>
      <w:r>
        <w:t>notification;</w:t>
      </w:r>
      <w:proofErr w:type="gramEnd"/>
      <w:r>
        <w:t xml:space="preserve"> </w:t>
      </w:r>
    </w:p>
    <w:p w14:paraId="609D4E7E" w14:textId="0927C874" w:rsidR="00382FAC" w:rsidRDefault="008C7195" w:rsidP="00382FAC">
      <w:pPr>
        <w:ind w:left="1440"/>
      </w:pPr>
      <w:r>
        <w:t xml:space="preserve">(ii) the </w:t>
      </w:r>
      <w:proofErr w:type="gramStart"/>
      <w:r>
        <w:t>amount</w:t>
      </w:r>
      <w:proofErr w:type="gramEnd"/>
      <w:r>
        <w:t xml:space="preserve"> of hazardous </w:t>
      </w:r>
      <w:ins w:id="134" w:author="Author">
        <w:r w:rsidR="00DB7F82">
          <w:t xml:space="preserve">wastes </w:t>
        </w:r>
        <w:r w:rsidR="00CC6D09">
          <w:t>and</w:t>
        </w:r>
        <w:r w:rsidR="00DC42BE">
          <w:t xml:space="preserve"> other </w:t>
        </w:r>
      </w:ins>
      <w:r>
        <w:t xml:space="preserve">wastes imported, their category, characteristics, origin, and disposal methods; </w:t>
      </w:r>
    </w:p>
    <w:p w14:paraId="5C4EBCA7" w14:textId="77777777" w:rsidR="00382FAC" w:rsidRDefault="008C7195" w:rsidP="00382FAC">
      <w:pPr>
        <w:ind w:left="720" w:firstLine="720"/>
      </w:pPr>
      <w:r>
        <w:t xml:space="preserve">(iii) disposals which did not proceed as intended; and </w:t>
      </w:r>
    </w:p>
    <w:p w14:paraId="787229DB" w14:textId="338B4B8E" w:rsidR="00382FAC" w:rsidRDefault="008C7195" w:rsidP="00382FAC">
      <w:pPr>
        <w:ind w:left="1440"/>
      </w:pPr>
      <w:r>
        <w:t xml:space="preserve">(iv) efforts to achieve a reduction of the </w:t>
      </w:r>
      <w:proofErr w:type="gramStart"/>
      <w:r>
        <w:t>amount</w:t>
      </w:r>
      <w:proofErr w:type="gramEnd"/>
      <w:r>
        <w:t xml:space="preserve"> of hazardous</w:t>
      </w:r>
      <w:ins w:id="135" w:author="Author">
        <w:r w:rsidR="00DB7F82" w:rsidRPr="00DB7F82">
          <w:t xml:space="preserve"> </w:t>
        </w:r>
        <w:r w:rsidR="00DB7F82">
          <w:t>wastes</w:t>
        </w:r>
      </w:ins>
      <w:r>
        <w:t xml:space="preserve"> </w:t>
      </w:r>
      <w:ins w:id="136" w:author="Author">
        <w:r w:rsidR="00CC6D09">
          <w:t>and</w:t>
        </w:r>
      </w:ins>
      <w:r w:rsidR="00DB3F22">
        <w:t xml:space="preserve"> </w:t>
      </w:r>
      <w:ins w:id="137" w:author="Author">
        <w:r w:rsidR="00DC42BE">
          <w:t xml:space="preserve">other </w:t>
        </w:r>
      </w:ins>
      <w:r>
        <w:t xml:space="preserve">wastes subject to transboundary movement. </w:t>
      </w:r>
    </w:p>
    <w:p w14:paraId="39ECDAE1" w14:textId="77777777" w:rsidR="00382FAC" w:rsidRDefault="008C7195" w:rsidP="00382FAC">
      <w:pPr>
        <w:ind w:firstLine="720"/>
      </w:pPr>
      <w:r>
        <w:t xml:space="preserve">(b) Information on measures adopted by Parties in the implementation of this </w:t>
      </w:r>
      <w:proofErr w:type="gramStart"/>
      <w:r>
        <w:t>Convention;</w:t>
      </w:r>
      <w:proofErr w:type="gramEnd"/>
      <w:r>
        <w:t xml:space="preserve"> </w:t>
      </w:r>
    </w:p>
    <w:p w14:paraId="613DC4CA" w14:textId="22C115DB" w:rsidR="00382FAC" w:rsidRDefault="008C7195" w:rsidP="00382FAC">
      <w:pPr>
        <w:ind w:left="720"/>
      </w:pPr>
      <w:r>
        <w:t xml:space="preserve">(c) Information where it is available on the effects on human health and the environment from the generation, transportation and disposal of hazardous </w:t>
      </w:r>
      <w:ins w:id="138" w:author="Author">
        <w:r w:rsidR="00DB7F82">
          <w:t>wastes</w:t>
        </w:r>
      </w:ins>
      <w:r w:rsidR="00DB3F22">
        <w:t xml:space="preserve"> </w:t>
      </w:r>
      <w:ins w:id="139" w:author="Author">
        <w:r w:rsidR="00420615">
          <w:t>and</w:t>
        </w:r>
        <w:r w:rsidR="00DC42BE">
          <w:t xml:space="preserve"> other </w:t>
        </w:r>
      </w:ins>
      <w:r>
        <w:t xml:space="preserve">wastes in the Convention Area. The information may take the form of statistical </w:t>
      </w:r>
      <w:proofErr w:type="gramStart"/>
      <w:r>
        <w:t>data;</w:t>
      </w:r>
      <w:proofErr w:type="gramEnd"/>
      <w:r>
        <w:t xml:space="preserve"> </w:t>
      </w:r>
    </w:p>
    <w:p w14:paraId="14CAE6FD" w14:textId="51C0FD93" w:rsidR="00382FAC" w:rsidRDefault="008C7195" w:rsidP="00382FAC">
      <w:pPr>
        <w:ind w:left="720"/>
      </w:pPr>
      <w:r>
        <w:t xml:space="preserve">(d) Information on accidents occurring during transboundary movements, treatment and disposal of hazardous </w:t>
      </w:r>
      <w:ins w:id="140" w:author="Author">
        <w:r w:rsidR="00DB7F82">
          <w:t xml:space="preserve">wastes </w:t>
        </w:r>
        <w:r w:rsidR="0070107A">
          <w:t>and</w:t>
        </w:r>
        <w:r w:rsidR="00DC42BE">
          <w:t xml:space="preserve"> other </w:t>
        </w:r>
      </w:ins>
      <w:r>
        <w:t xml:space="preserve">wastes and on measures undertaken to deal with </w:t>
      </w:r>
      <w:proofErr w:type="gramStart"/>
      <w:r>
        <w:t>them;</w:t>
      </w:r>
      <w:proofErr w:type="gramEnd"/>
      <w:r>
        <w:t xml:space="preserve"> </w:t>
      </w:r>
    </w:p>
    <w:p w14:paraId="75C7EA14" w14:textId="77777777" w:rsidR="00382FAC" w:rsidRDefault="008C7195" w:rsidP="00382FAC">
      <w:pPr>
        <w:ind w:left="720"/>
      </w:pPr>
      <w:r>
        <w:t xml:space="preserve">(e) Information on environmentally sound treatment and disposal options operated by Parties; and </w:t>
      </w:r>
    </w:p>
    <w:p w14:paraId="37E3B268" w14:textId="069F44F5" w:rsidR="00382FAC" w:rsidRDefault="008C7195" w:rsidP="00382FAC">
      <w:pPr>
        <w:ind w:left="720"/>
      </w:pPr>
      <w:r>
        <w:t>(f) Information on measures undertaken by Parties for the development of cleaner production technologies for the reduction and/or elimination of the production of hazardous wastes</w:t>
      </w:r>
      <w:ins w:id="141" w:author="Author">
        <w:r w:rsidR="00DB7F82" w:rsidRPr="00DB7F82">
          <w:t xml:space="preserve"> </w:t>
        </w:r>
        <w:r w:rsidR="00DB7F82">
          <w:t>and other wastes</w:t>
        </w:r>
      </w:ins>
      <w:r>
        <w:t xml:space="preserve">. </w:t>
      </w:r>
    </w:p>
    <w:p w14:paraId="4C8F2232" w14:textId="470C2491" w:rsidR="00382FAC" w:rsidRDefault="008C7195">
      <w:r>
        <w:t xml:space="preserve">3. The Secretariat’s functions shall be carried out by SPREP. </w:t>
      </w:r>
    </w:p>
    <w:p w14:paraId="1FD3E151" w14:textId="2A67E0DF" w:rsidR="00382FAC" w:rsidRPr="00382FAC" w:rsidRDefault="008C7195" w:rsidP="00382FAC">
      <w:pPr>
        <w:jc w:val="center"/>
        <w:rPr>
          <w:b/>
          <w:bCs/>
        </w:rPr>
      </w:pPr>
      <w:r w:rsidRPr="00382FAC">
        <w:rPr>
          <w:b/>
          <w:bCs/>
        </w:rPr>
        <w:t>ARTICLE 15</w:t>
      </w:r>
    </w:p>
    <w:p w14:paraId="711AC0EB" w14:textId="6E2A9B42" w:rsidR="00382FAC" w:rsidRPr="00382FAC" w:rsidRDefault="008C7195" w:rsidP="00382FAC">
      <w:pPr>
        <w:jc w:val="center"/>
        <w:rPr>
          <w:b/>
          <w:bCs/>
        </w:rPr>
      </w:pPr>
      <w:r w:rsidRPr="00382FAC">
        <w:rPr>
          <w:b/>
          <w:bCs/>
        </w:rPr>
        <w:t>Revolving Fund</w:t>
      </w:r>
    </w:p>
    <w:p w14:paraId="21B413EF" w14:textId="77777777" w:rsidR="00382FAC" w:rsidRDefault="008C7195">
      <w:r>
        <w:t xml:space="preserve">The Conference of the Parties shall consider the establishment of a revolving fund to assist on an interim basis in case of emergency situations to minimise damage from disasters or accidents arising from transboundary movement or disposal of hazardous wastes within the Convention Area. </w:t>
      </w:r>
    </w:p>
    <w:p w14:paraId="44B75AC6" w14:textId="77777777" w:rsidR="00382FAC" w:rsidRDefault="00382FAC"/>
    <w:p w14:paraId="414F2BE7" w14:textId="77777777" w:rsidR="00382FAC" w:rsidRDefault="00382FAC">
      <w:r>
        <w:br w:type="page"/>
      </w:r>
    </w:p>
    <w:p w14:paraId="3276D6BE" w14:textId="19655CF4" w:rsidR="00382FAC" w:rsidRPr="007433E8" w:rsidRDefault="008C7195" w:rsidP="007433E8">
      <w:pPr>
        <w:jc w:val="center"/>
        <w:rPr>
          <w:b/>
          <w:bCs/>
        </w:rPr>
      </w:pPr>
      <w:r w:rsidRPr="007433E8">
        <w:rPr>
          <w:b/>
          <w:bCs/>
        </w:rPr>
        <w:lastRenderedPageBreak/>
        <w:t>ARTICLE 16</w:t>
      </w:r>
    </w:p>
    <w:p w14:paraId="4E00D358" w14:textId="60ABACF8" w:rsidR="007433E8" w:rsidRPr="007433E8" w:rsidRDefault="008C7195" w:rsidP="007433E8">
      <w:pPr>
        <w:jc w:val="center"/>
        <w:rPr>
          <w:b/>
          <w:bCs/>
        </w:rPr>
      </w:pPr>
      <w:r w:rsidRPr="007433E8">
        <w:rPr>
          <w:b/>
          <w:bCs/>
        </w:rPr>
        <w:t>Amendments to this Convention</w:t>
      </w:r>
    </w:p>
    <w:p w14:paraId="627C9B05" w14:textId="77777777" w:rsidR="007433E8" w:rsidRDefault="008C7195">
      <w:r>
        <w:t xml:space="preserve">1. Any Party may propose amendments to this Convention. </w:t>
      </w:r>
    </w:p>
    <w:p w14:paraId="6CB7D3B1" w14:textId="77777777" w:rsidR="007433E8" w:rsidRDefault="008C7195">
      <w:r>
        <w:t xml:space="preserve">2. Amendments to this Convention may be adopted only at a meeting of the Conference of the Parties at which at least two-thirds of the Parties are represented. The text of any proposed amendment to this Convention shall be communicated to the Parties by the Secretariat at least six months before the meeting at which it is proposed for adoption. The Secretariat shall also communicate proposed amendments to the Signatories to this Convention and to the Depositary for their information. </w:t>
      </w:r>
    </w:p>
    <w:p w14:paraId="51DE14B0" w14:textId="77777777" w:rsidR="007433E8" w:rsidRDefault="008C7195">
      <w:r>
        <w:t xml:space="preserve">3. The Parties shall make every effort to reach agreement on any proposed amendment to this Convention by consensus. If all efforts at consensus have been exhausted, and no agreement reached, the amendment shall, as a last resort, be adopted by a two-thirds majority vote of Parties present and voting, each Party having one vote, and shall be submitted by the Depositary to all Parties for ratification, </w:t>
      </w:r>
      <w:proofErr w:type="gramStart"/>
      <w:r>
        <w:t>approval</w:t>
      </w:r>
      <w:proofErr w:type="gramEnd"/>
      <w:r>
        <w:t xml:space="preserve"> or acceptance. </w:t>
      </w:r>
    </w:p>
    <w:p w14:paraId="73CE23C8" w14:textId="77777777" w:rsidR="007433E8" w:rsidRDefault="008C7195">
      <w:r>
        <w:t xml:space="preserve">4. Instruments of ratification, acceptance or approval of amendments shall be deposited with the Depositary. Amendments shall enter into force between Parties having accepted such amendments on the ninetieth day following the date of receipt by the Depositary of the instruments of at least three-fourths of the Parties to this Convention. Thereafter the amendments shall enter into force for any other Party on the ninetieth day after the date on which that Party deposits its instrument. </w:t>
      </w:r>
    </w:p>
    <w:p w14:paraId="109E66E3" w14:textId="77777777" w:rsidR="007433E8" w:rsidRDefault="008C7195">
      <w:r>
        <w:t xml:space="preserve">5. </w:t>
      </w:r>
      <w:proofErr w:type="gramStart"/>
      <w:r>
        <w:t>For the purpose of</w:t>
      </w:r>
      <w:proofErr w:type="gramEnd"/>
      <w:r>
        <w:t xml:space="preserve"> this Article, “Parties present and voting” means Parties present and casting an affirmative or negative vote. </w:t>
      </w:r>
    </w:p>
    <w:p w14:paraId="02A91899" w14:textId="369A0997" w:rsidR="007433E8" w:rsidRPr="007433E8" w:rsidRDefault="008C7195" w:rsidP="007433E8">
      <w:pPr>
        <w:jc w:val="center"/>
        <w:rPr>
          <w:b/>
          <w:bCs/>
        </w:rPr>
      </w:pPr>
      <w:r w:rsidRPr="007433E8">
        <w:rPr>
          <w:b/>
          <w:bCs/>
        </w:rPr>
        <w:t>ARTICLE 17</w:t>
      </w:r>
    </w:p>
    <w:p w14:paraId="145FDD47" w14:textId="4E6EC8D6" w:rsidR="007433E8" w:rsidRPr="007433E8" w:rsidRDefault="008C7195" w:rsidP="007433E8">
      <w:pPr>
        <w:jc w:val="center"/>
        <w:rPr>
          <w:b/>
          <w:bCs/>
        </w:rPr>
      </w:pPr>
      <w:r w:rsidRPr="007433E8">
        <w:rPr>
          <w:b/>
          <w:bCs/>
        </w:rPr>
        <w:t>Protocols to this Convention</w:t>
      </w:r>
    </w:p>
    <w:p w14:paraId="10DB14E6" w14:textId="77777777" w:rsidR="007433E8" w:rsidRDefault="008C7195">
      <w:r>
        <w:t xml:space="preserve">1. The Conference of the Parties may, at any ordinary meeting, adopt protocols to this Convention. </w:t>
      </w:r>
    </w:p>
    <w:p w14:paraId="61D7D1E3" w14:textId="77777777" w:rsidR="007433E8" w:rsidRDefault="008C7195">
      <w:r>
        <w:t xml:space="preserve">2. The text of any proposed protocol shall be communicated to the Parties by the Secretariat at least six months before the meeting at which it is proposed for adoption. </w:t>
      </w:r>
    </w:p>
    <w:p w14:paraId="08546FAF" w14:textId="77777777" w:rsidR="007433E8" w:rsidRDefault="008C7195">
      <w:r>
        <w:t xml:space="preserve">3. The procedure specified in Article 16.3 shall apply to the adoption of, and any amendments to, any protocol. </w:t>
      </w:r>
    </w:p>
    <w:p w14:paraId="6E491F4B" w14:textId="77777777" w:rsidR="007433E8" w:rsidRDefault="008C7195">
      <w:r>
        <w:t xml:space="preserve">4. The requirements for the entry into force of any protocol or subsequent amendments to such protocol shall be established by that protocol. </w:t>
      </w:r>
    </w:p>
    <w:p w14:paraId="3C6F79C1" w14:textId="77777777" w:rsidR="007433E8" w:rsidRDefault="008C7195">
      <w:r>
        <w:t xml:space="preserve">5. Decisions under any protocol shall be taken only by the Parties to that protocol. </w:t>
      </w:r>
    </w:p>
    <w:p w14:paraId="32EFDA64" w14:textId="77777777" w:rsidR="007433E8" w:rsidRDefault="007433E8">
      <w:r>
        <w:br w:type="page"/>
      </w:r>
    </w:p>
    <w:p w14:paraId="5FC61009" w14:textId="6E371356" w:rsidR="007433E8" w:rsidRPr="007433E8" w:rsidRDefault="008C7195" w:rsidP="007433E8">
      <w:pPr>
        <w:jc w:val="center"/>
        <w:rPr>
          <w:b/>
          <w:bCs/>
        </w:rPr>
      </w:pPr>
      <w:r w:rsidRPr="007433E8">
        <w:rPr>
          <w:b/>
          <w:bCs/>
        </w:rPr>
        <w:lastRenderedPageBreak/>
        <w:t>ARTICLE 18</w:t>
      </w:r>
    </w:p>
    <w:p w14:paraId="67C1F378" w14:textId="51EDB2C4" w:rsidR="007433E8" w:rsidRPr="007433E8" w:rsidRDefault="008C7195" w:rsidP="007433E8">
      <w:pPr>
        <w:jc w:val="center"/>
        <w:rPr>
          <w:b/>
          <w:bCs/>
        </w:rPr>
      </w:pPr>
      <w:r w:rsidRPr="007433E8">
        <w:rPr>
          <w:b/>
          <w:bCs/>
        </w:rPr>
        <w:t>Adoption and Amendment of Annexes</w:t>
      </w:r>
    </w:p>
    <w:p w14:paraId="5E24D4CD" w14:textId="77777777" w:rsidR="007433E8" w:rsidRDefault="008C7195">
      <w:r>
        <w:t xml:space="preserve">1. The annexes to this Convention shall form an integral part of this Convention and, unless expressly provided otherwise, a reference to this Convention constitutes, at the same time a reference to any annexes thereto. Such annexes shall be restricted to scientific, </w:t>
      </w:r>
      <w:proofErr w:type="gramStart"/>
      <w:r>
        <w:t>technical</w:t>
      </w:r>
      <w:proofErr w:type="gramEnd"/>
      <w:r>
        <w:t xml:space="preserve"> and administrative matters. </w:t>
      </w:r>
    </w:p>
    <w:p w14:paraId="2D74C824" w14:textId="77777777" w:rsidR="007433E8" w:rsidRDefault="008C7195">
      <w:r>
        <w:t xml:space="preserve">2. The following procedures shall apply to the proposal, </w:t>
      </w:r>
      <w:proofErr w:type="gramStart"/>
      <w:r>
        <w:t>adoption</w:t>
      </w:r>
      <w:proofErr w:type="gramEnd"/>
      <w:r>
        <w:t xml:space="preserve"> and entry into force of additional annexes, or amendments to annexes, to this Convention: </w:t>
      </w:r>
    </w:p>
    <w:p w14:paraId="41A36D7D" w14:textId="77777777" w:rsidR="007433E8" w:rsidRDefault="008C7195" w:rsidP="007433E8">
      <w:pPr>
        <w:ind w:left="720"/>
      </w:pPr>
      <w:r>
        <w:t xml:space="preserve">(a) Such additional annexes or amendments to annexes shall be proposed and adopted according to the procedure laid down in Articles 16.1, 16.2 and 16.3 of this </w:t>
      </w:r>
      <w:proofErr w:type="gramStart"/>
      <w:r>
        <w:t>Convention;</w:t>
      </w:r>
      <w:proofErr w:type="gramEnd"/>
      <w:r>
        <w:t xml:space="preserve"> </w:t>
      </w:r>
    </w:p>
    <w:p w14:paraId="2AB350B3" w14:textId="77777777" w:rsidR="007433E8" w:rsidRDefault="008C7195" w:rsidP="007433E8">
      <w:pPr>
        <w:ind w:left="720"/>
      </w:pPr>
      <w:r>
        <w:t xml:space="preserve">(b) Any Party that is unable to accept such additional annexes or amendments to annexes, shall so notify the Depositary, in writing, within six months from the date of the communication of the adoption by the Depositary. The Depositary shall without delay notify all Parties of any such notification received. A Party may at any time substitute an acceptance for a previous declaration of objection and the annexes or amendments to annexes shall thereupon enter into force for that Party; and </w:t>
      </w:r>
    </w:p>
    <w:p w14:paraId="3BECEB5E" w14:textId="35AC367E" w:rsidR="007433E8" w:rsidRDefault="008C7195" w:rsidP="007433E8">
      <w:pPr>
        <w:ind w:left="720"/>
      </w:pPr>
      <w:r>
        <w:t xml:space="preserve">(c) Upon the expiration of six months from the date of the circulation of the communication by the Depositary, the annexes or amendments to annexes shall enter into force for all Parties to this Convention, which have not submitted a notification in accordance with the provisions of sub-paragraph (b) above. </w:t>
      </w:r>
    </w:p>
    <w:p w14:paraId="408B7F7A" w14:textId="6DB0D480" w:rsidR="007433E8" w:rsidRDefault="008C7195" w:rsidP="00A07CCF">
      <w:pPr>
        <w:rPr>
          <w:ins w:id="142" w:author="Author"/>
        </w:rPr>
      </w:pPr>
      <w:r>
        <w:t xml:space="preserve">3. If an additional annex or an amendment to an annex involves an amendment to this Convention or to any protocol, the additional annex or amended annex shall not enter into force until such time as the amendment to this Convention or to the protocol enters into force. </w:t>
      </w:r>
    </w:p>
    <w:p w14:paraId="7DCC387F" w14:textId="77777777" w:rsidR="005370E4" w:rsidRDefault="005370E4" w:rsidP="007433E8">
      <w:pPr>
        <w:jc w:val="center"/>
        <w:rPr>
          <w:b/>
          <w:bCs/>
        </w:rPr>
      </w:pPr>
    </w:p>
    <w:p w14:paraId="7F6D4AED" w14:textId="6FDFF523" w:rsidR="007433E8" w:rsidRPr="007433E8" w:rsidRDefault="008C7195" w:rsidP="007433E8">
      <w:pPr>
        <w:jc w:val="center"/>
        <w:rPr>
          <w:b/>
          <w:bCs/>
        </w:rPr>
      </w:pPr>
      <w:r w:rsidRPr="007433E8">
        <w:rPr>
          <w:b/>
          <w:bCs/>
        </w:rPr>
        <w:t>ARTICLE 19</w:t>
      </w:r>
    </w:p>
    <w:p w14:paraId="207F7835" w14:textId="2AD5B649" w:rsidR="007433E8" w:rsidRPr="007433E8" w:rsidRDefault="008C7195" w:rsidP="007433E8">
      <w:pPr>
        <w:jc w:val="center"/>
        <w:rPr>
          <w:b/>
          <w:bCs/>
        </w:rPr>
      </w:pPr>
      <w:r w:rsidRPr="007433E8">
        <w:rPr>
          <w:b/>
          <w:bCs/>
        </w:rPr>
        <w:t>Verification</w:t>
      </w:r>
    </w:p>
    <w:p w14:paraId="40094736" w14:textId="77777777" w:rsidR="00CA1B1A" w:rsidRDefault="008C7195">
      <w:pPr>
        <w:rPr>
          <w:ins w:id="143" w:author="Author"/>
        </w:rPr>
      </w:pPr>
      <w:r>
        <w:t xml:space="preserve">1. Any Party which has reason to believe that another Party is acting or has acted in breach of its obligations under this Convention may inform the Secretariat thereof, and in such an event, shall simultaneously and immediately inform, directly or through the Secretariat, the Party against whom the allegations are made. All relevant information should be submitted by the Secretariat to the Parties. </w:t>
      </w:r>
    </w:p>
    <w:p w14:paraId="3D1F71F5" w14:textId="7B6A81FA" w:rsidR="001E12FE" w:rsidRDefault="008C7195">
      <w:r>
        <w:t xml:space="preserve">2. The Conference of the Parties shall consider the adoption of a protocol dealing with detailed procedures and arrangements for the verification of alleged breaches of obligations under this Convention. </w:t>
      </w:r>
    </w:p>
    <w:p w14:paraId="58A5D06B" w14:textId="3A9F798E" w:rsidR="001E12FE" w:rsidRPr="001E12FE" w:rsidRDefault="008C7195" w:rsidP="001E12FE">
      <w:pPr>
        <w:jc w:val="center"/>
        <w:rPr>
          <w:b/>
          <w:bCs/>
        </w:rPr>
      </w:pPr>
      <w:r w:rsidRPr="001E12FE">
        <w:rPr>
          <w:b/>
          <w:bCs/>
        </w:rPr>
        <w:t>ARTICLE 20</w:t>
      </w:r>
    </w:p>
    <w:p w14:paraId="74D56C0F" w14:textId="13070B0A" w:rsidR="001E12FE" w:rsidRPr="001E12FE" w:rsidRDefault="008C7195" w:rsidP="001E12FE">
      <w:pPr>
        <w:jc w:val="center"/>
        <w:rPr>
          <w:b/>
          <w:bCs/>
        </w:rPr>
      </w:pPr>
      <w:r w:rsidRPr="001E12FE">
        <w:rPr>
          <w:b/>
          <w:bCs/>
        </w:rPr>
        <w:t>Settlement of Disputes</w:t>
      </w:r>
    </w:p>
    <w:p w14:paraId="6477C213" w14:textId="77777777" w:rsidR="001E12FE" w:rsidRDefault="008C7195">
      <w:r>
        <w:t xml:space="preserve">1. In case of a dispute between Parties as to the interpretation or application of, or compliance with, this Convention or any protocol thereto, the Parties concerned shall seek a settlement of the dispute through negotiation, </w:t>
      </w:r>
      <w:proofErr w:type="gramStart"/>
      <w:r>
        <w:t>mediation</w:t>
      </w:r>
      <w:proofErr w:type="gramEnd"/>
      <w:r>
        <w:t xml:space="preserve"> or any other peaceful means of their own choice. </w:t>
      </w:r>
    </w:p>
    <w:p w14:paraId="4FC39899" w14:textId="132DDDB9" w:rsidR="001E12FE" w:rsidRDefault="008C7195">
      <w:r>
        <w:lastRenderedPageBreak/>
        <w:t>2. If the Parties concerned cannot settle their dispute through the means mentioned in paragraph 1 of this Article, the dispute, if the Parties to the dispute agree, shall be submitted to arbitration under the conditions set out in Annex V</w:t>
      </w:r>
      <w:del w:id="144" w:author="Author">
        <w:r w:rsidDel="001C5BD9">
          <w:delText>II</w:delText>
        </w:r>
      </w:del>
      <w:ins w:id="145" w:author="Author">
        <w:r w:rsidR="00362C8B">
          <w:t>I</w:t>
        </w:r>
      </w:ins>
      <w:r>
        <w:t xml:space="preserve"> of this Convention or to the International Court of Justice. However, failure to reach common agreement on submission of the dispute to arbitration or to the International Court of Justice shall not absolve the Parties from the responsibility of continuing to seek to resolve it by the means referred to in paragraph 1. </w:t>
      </w:r>
    </w:p>
    <w:p w14:paraId="380BB16A" w14:textId="77777777" w:rsidR="001E12FE" w:rsidRDefault="008C7195">
      <w:r>
        <w:t xml:space="preserve">3. When ratifying, accepting, </w:t>
      </w:r>
      <w:proofErr w:type="gramStart"/>
      <w:r>
        <w:t>approving</w:t>
      </w:r>
      <w:proofErr w:type="gramEnd"/>
      <w:r>
        <w:t xml:space="preserve"> or acceding to this Convention, or at any time thereafter, a Party may declare that it recognises as compulsory ipso facto and without special agreement, in relation to any Party accepting the same obligation: </w:t>
      </w:r>
    </w:p>
    <w:p w14:paraId="682865B4" w14:textId="217AB898" w:rsidR="001E12FE" w:rsidRDefault="008C7195" w:rsidP="001E12FE">
      <w:pPr>
        <w:ind w:firstLine="720"/>
      </w:pPr>
      <w:r>
        <w:t xml:space="preserve">(a) Arbitration in accordance with the procedures set out in Annex </w:t>
      </w:r>
      <w:ins w:id="146" w:author="Author">
        <w:r w:rsidR="00E413B5">
          <w:t>VI</w:t>
        </w:r>
        <w:del w:id="147" w:author="Author">
          <w:r w:rsidR="00E413B5" w:rsidDel="003E7162">
            <w:delText>II</w:delText>
          </w:r>
        </w:del>
      </w:ins>
      <w:r>
        <w:t xml:space="preserve">; and/or </w:t>
      </w:r>
    </w:p>
    <w:p w14:paraId="5A101B9C" w14:textId="77777777" w:rsidR="001E12FE" w:rsidRDefault="008C7195" w:rsidP="001E12FE">
      <w:pPr>
        <w:ind w:firstLine="720"/>
      </w:pPr>
      <w:r>
        <w:t xml:space="preserve">(b) Submission of the dispute to the International Court of Justice. </w:t>
      </w:r>
    </w:p>
    <w:p w14:paraId="1870ED24" w14:textId="77777777" w:rsidR="001E12FE" w:rsidRDefault="008C7195">
      <w:r>
        <w:t xml:space="preserve">Such declaration shall be notified in writing to the Secretariat which shall communicate it to the Parties. </w:t>
      </w:r>
    </w:p>
    <w:p w14:paraId="0737B49A" w14:textId="6AB67118" w:rsidR="001E12FE" w:rsidRPr="001E12FE" w:rsidRDefault="008C7195" w:rsidP="001E12FE">
      <w:pPr>
        <w:jc w:val="center"/>
        <w:rPr>
          <w:b/>
          <w:bCs/>
        </w:rPr>
      </w:pPr>
      <w:r w:rsidRPr="001E12FE">
        <w:rPr>
          <w:b/>
          <w:bCs/>
        </w:rPr>
        <w:t>ARTICLE 21</w:t>
      </w:r>
    </w:p>
    <w:p w14:paraId="5BC5713C" w14:textId="741D8D91" w:rsidR="001E12FE" w:rsidRPr="001E12FE" w:rsidRDefault="008C7195" w:rsidP="001E12FE">
      <w:pPr>
        <w:jc w:val="center"/>
        <w:rPr>
          <w:b/>
          <w:bCs/>
        </w:rPr>
      </w:pPr>
      <w:r w:rsidRPr="001E12FE">
        <w:rPr>
          <w:b/>
          <w:bCs/>
        </w:rPr>
        <w:t>Signature</w:t>
      </w:r>
    </w:p>
    <w:p w14:paraId="4C4AA0C8" w14:textId="77777777" w:rsidR="001E12FE" w:rsidRDefault="008C7195">
      <w:r>
        <w:t xml:space="preserve">1. This Convention shall be open for signature by the Members of the South Pacific Forum at Waigani, Papua New Guinea, on 16 September 1995. </w:t>
      </w:r>
    </w:p>
    <w:p w14:paraId="53A4798A" w14:textId="2CCCEA70" w:rsidR="001E12FE" w:rsidRDefault="008C7195">
      <w:r>
        <w:t xml:space="preserve">2. This Convention shall remain open for signature by the Members of the South Pacific Forum from 22 September 1995 until 21 March 1996 at the South Pacific Forum Secretariat, Suva. </w:t>
      </w:r>
    </w:p>
    <w:p w14:paraId="50807286" w14:textId="77777777" w:rsidR="001E12FE" w:rsidRDefault="001E12FE">
      <w:r>
        <w:br w:type="page"/>
      </w:r>
    </w:p>
    <w:p w14:paraId="4C8BF937" w14:textId="52F3CBCE" w:rsidR="001E12FE" w:rsidRPr="001E12FE" w:rsidRDefault="008C7195" w:rsidP="001E12FE">
      <w:pPr>
        <w:jc w:val="center"/>
        <w:rPr>
          <w:b/>
          <w:bCs/>
        </w:rPr>
      </w:pPr>
      <w:r w:rsidRPr="001E12FE">
        <w:rPr>
          <w:b/>
          <w:bCs/>
        </w:rPr>
        <w:lastRenderedPageBreak/>
        <w:t>ARTICLE 22</w:t>
      </w:r>
    </w:p>
    <w:p w14:paraId="4C00BA31" w14:textId="6DDE8E27" w:rsidR="001E12FE" w:rsidRPr="001E12FE" w:rsidRDefault="008C7195" w:rsidP="001E12FE">
      <w:pPr>
        <w:jc w:val="center"/>
        <w:rPr>
          <w:b/>
          <w:bCs/>
        </w:rPr>
      </w:pPr>
      <w:r w:rsidRPr="001E12FE">
        <w:rPr>
          <w:b/>
          <w:bCs/>
        </w:rPr>
        <w:t>Ratification, Acceptance or Approval</w:t>
      </w:r>
    </w:p>
    <w:p w14:paraId="3D72540E" w14:textId="77777777" w:rsidR="001E12FE" w:rsidRDefault="008C7195">
      <w:r>
        <w:t xml:space="preserve">This Convention shall be subject to ratification, </w:t>
      </w:r>
      <w:proofErr w:type="gramStart"/>
      <w:r>
        <w:t>acceptance</w:t>
      </w:r>
      <w:proofErr w:type="gramEnd"/>
      <w:r>
        <w:t xml:space="preserve"> or approval by Members of the South Pacific Forum. Instruments of ratification, acceptance or approval shall be deposited with the Depositary. </w:t>
      </w:r>
    </w:p>
    <w:p w14:paraId="4D19CC08" w14:textId="4249AAF7" w:rsidR="00387A3C" w:rsidRPr="00387A3C" w:rsidRDefault="008C7195" w:rsidP="00387A3C">
      <w:pPr>
        <w:jc w:val="center"/>
        <w:rPr>
          <w:b/>
          <w:bCs/>
        </w:rPr>
      </w:pPr>
      <w:r w:rsidRPr="00387A3C">
        <w:rPr>
          <w:b/>
          <w:bCs/>
        </w:rPr>
        <w:t>ARTICLE 23</w:t>
      </w:r>
    </w:p>
    <w:p w14:paraId="4FA68503" w14:textId="1F30AEA2" w:rsidR="00387A3C" w:rsidRPr="00387A3C" w:rsidRDefault="008C7195" w:rsidP="00387A3C">
      <w:pPr>
        <w:jc w:val="center"/>
        <w:rPr>
          <w:b/>
          <w:bCs/>
        </w:rPr>
      </w:pPr>
      <w:r w:rsidRPr="00387A3C">
        <w:rPr>
          <w:b/>
          <w:bCs/>
        </w:rPr>
        <w:t>Accession</w:t>
      </w:r>
    </w:p>
    <w:p w14:paraId="3607C488" w14:textId="77777777" w:rsidR="00387A3C" w:rsidRDefault="008C7195">
      <w:r>
        <w:t xml:space="preserve">1. This Convention shall be open for accession by Members of the South Pacific Forum from the day after the date on which the Convention is closed for signature. The instruments of accession shall be deposited with the Depositary. </w:t>
      </w:r>
    </w:p>
    <w:p w14:paraId="46C36C10" w14:textId="77777777" w:rsidR="00387A3C" w:rsidRDefault="008C7195">
      <w:r>
        <w:t xml:space="preserve">2. Other States not members of the South Pacific Forum which have territories in the Convention Area may accede to the Convention. In addition, other States which do not have territories in the Convention Area may also accede to the Convention pursuant to a decision of the Conference of the Parties under Article 13.4(g). </w:t>
      </w:r>
    </w:p>
    <w:p w14:paraId="1B5E1C8D" w14:textId="79F47A85" w:rsidR="00387A3C" w:rsidRPr="00387A3C" w:rsidRDefault="008C7195" w:rsidP="00387A3C">
      <w:pPr>
        <w:jc w:val="center"/>
        <w:rPr>
          <w:b/>
          <w:bCs/>
        </w:rPr>
      </w:pPr>
      <w:r w:rsidRPr="00387A3C">
        <w:rPr>
          <w:b/>
          <w:bCs/>
        </w:rPr>
        <w:t>ARTICLE 24</w:t>
      </w:r>
    </w:p>
    <w:p w14:paraId="5AF4BC9B" w14:textId="330D35F4" w:rsidR="00387A3C" w:rsidRPr="00387A3C" w:rsidRDefault="008C7195" w:rsidP="00387A3C">
      <w:pPr>
        <w:jc w:val="center"/>
        <w:rPr>
          <w:b/>
          <w:bCs/>
        </w:rPr>
      </w:pPr>
      <w:r w:rsidRPr="00387A3C">
        <w:rPr>
          <w:b/>
          <w:bCs/>
        </w:rPr>
        <w:t>Entry into Force</w:t>
      </w:r>
    </w:p>
    <w:p w14:paraId="3356D375" w14:textId="77777777" w:rsidR="00387A3C" w:rsidRDefault="008C7195">
      <w:r>
        <w:t xml:space="preserve">This Convention shall enter into force thirty days from the date of deposit of the tenth instrument of ratification, acceptance, </w:t>
      </w:r>
      <w:proofErr w:type="gramStart"/>
      <w:r>
        <w:t>approval</w:t>
      </w:r>
      <w:proofErr w:type="gramEnd"/>
      <w:r>
        <w:t xml:space="preserve"> or accession and thereafter for each State thirty days after the deposit of its instrument of ratification, acceptance, approval or accession. </w:t>
      </w:r>
    </w:p>
    <w:p w14:paraId="4E3D7FA8" w14:textId="0DDF7E36" w:rsidR="00387A3C" w:rsidRPr="00387A3C" w:rsidRDefault="008C7195" w:rsidP="00387A3C">
      <w:pPr>
        <w:jc w:val="center"/>
        <w:rPr>
          <w:b/>
          <w:bCs/>
        </w:rPr>
      </w:pPr>
      <w:r w:rsidRPr="00387A3C">
        <w:rPr>
          <w:b/>
          <w:bCs/>
        </w:rPr>
        <w:t>ARTICLE 25</w:t>
      </w:r>
    </w:p>
    <w:p w14:paraId="34021545" w14:textId="51F9875A" w:rsidR="00387A3C" w:rsidRPr="00387A3C" w:rsidRDefault="008C7195" w:rsidP="00387A3C">
      <w:pPr>
        <w:jc w:val="center"/>
        <w:rPr>
          <w:b/>
          <w:bCs/>
        </w:rPr>
      </w:pPr>
      <w:r w:rsidRPr="00387A3C">
        <w:rPr>
          <w:b/>
          <w:bCs/>
        </w:rPr>
        <w:t>Reservations and Declarations</w:t>
      </w:r>
    </w:p>
    <w:p w14:paraId="6C02586B" w14:textId="77777777" w:rsidR="00387A3C" w:rsidRDefault="008C7195">
      <w:r>
        <w:t xml:space="preserve">1. No reservations or exceptions shall be made to this Convention. </w:t>
      </w:r>
    </w:p>
    <w:p w14:paraId="73B8938B" w14:textId="77777777" w:rsidR="00387A3C" w:rsidRDefault="008C7195">
      <w:r>
        <w:t xml:space="preserve">2. Paragraph 1 of this Article does not preclude a signatory or Party when signing, ratifying or acceding to this Convention, from making declarations or statements, however phrased or named, with a view, inter alia, to the harmonisation of its laws and regulations with the provisions of this Convention, provided that such declarations or statements do not purport to exclude or to modify the legal effect of the provisions of this Convention in their application to that Party. </w:t>
      </w:r>
    </w:p>
    <w:p w14:paraId="49A9B05B" w14:textId="77777777" w:rsidR="00387A3C" w:rsidRDefault="00387A3C">
      <w:r>
        <w:br w:type="page"/>
      </w:r>
    </w:p>
    <w:p w14:paraId="61BDE41F" w14:textId="7F207ECE" w:rsidR="00387A3C" w:rsidRPr="00387A3C" w:rsidRDefault="008C7195" w:rsidP="00387A3C">
      <w:pPr>
        <w:jc w:val="center"/>
        <w:rPr>
          <w:b/>
          <w:bCs/>
        </w:rPr>
      </w:pPr>
      <w:r w:rsidRPr="00387A3C">
        <w:rPr>
          <w:b/>
          <w:bCs/>
        </w:rPr>
        <w:lastRenderedPageBreak/>
        <w:t>ARTICLE</w:t>
      </w:r>
      <w:r w:rsidR="00387A3C" w:rsidRPr="00387A3C">
        <w:rPr>
          <w:b/>
          <w:bCs/>
        </w:rPr>
        <w:t xml:space="preserve"> </w:t>
      </w:r>
      <w:r w:rsidRPr="00387A3C">
        <w:rPr>
          <w:b/>
          <w:bCs/>
        </w:rPr>
        <w:t>26</w:t>
      </w:r>
    </w:p>
    <w:p w14:paraId="07C9ED32" w14:textId="1CAD9023" w:rsidR="00387A3C" w:rsidRPr="00387A3C" w:rsidRDefault="008C7195" w:rsidP="00387A3C">
      <w:pPr>
        <w:jc w:val="center"/>
        <w:rPr>
          <w:b/>
          <w:bCs/>
        </w:rPr>
      </w:pPr>
      <w:r w:rsidRPr="00387A3C">
        <w:rPr>
          <w:b/>
          <w:bCs/>
        </w:rPr>
        <w:t>Withdrawal</w:t>
      </w:r>
    </w:p>
    <w:p w14:paraId="32BC1C3B" w14:textId="77777777" w:rsidR="00387A3C" w:rsidRDefault="008C7195">
      <w:r>
        <w:t xml:space="preserve">1. At any time after three years from the date on which this Convention has entered into force for a Party, that Party may withdraw by giving written notification to the Depositary. </w:t>
      </w:r>
    </w:p>
    <w:p w14:paraId="447459EA" w14:textId="77777777" w:rsidR="00387A3C" w:rsidRDefault="008C7195">
      <w:r>
        <w:t xml:space="preserve">2. Withdrawal shall be effective one year after receipt of notification by the Depositary, or on such later date as may be specified in the notification. </w:t>
      </w:r>
    </w:p>
    <w:p w14:paraId="77562F73" w14:textId="7593DC38" w:rsidR="00387A3C" w:rsidRDefault="008C7195">
      <w:r>
        <w:t xml:space="preserve">3. Withdrawal shall not exempt any withdrawing Party from fulfilling any obligations it might have incurred under this Convention, whilst a Party to this Convention. </w:t>
      </w:r>
    </w:p>
    <w:p w14:paraId="684067A1" w14:textId="3EAA2C5E" w:rsidR="00387A3C" w:rsidRPr="00387A3C" w:rsidRDefault="008C7195" w:rsidP="00387A3C">
      <w:pPr>
        <w:jc w:val="center"/>
        <w:rPr>
          <w:b/>
          <w:bCs/>
        </w:rPr>
      </w:pPr>
      <w:r w:rsidRPr="00387A3C">
        <w:rPr>
          <w:b/>
          <w:bCs/>
        </w:rPr>
        <w:t>ARTICLE 27</w:t>
      </w:r>
    </w:p>
    <w:p w14:paraId="3972FD4F" w14:textId="2174DB21" w:rsidR="00387A3C" w:rsidRPr="00387A3C" w:rsidRDefault="008C7195" w:rsidP="00387A3C">
      <w:pPr>
        <w:jc w:val="center"/>
        <w:rPr>
          <w:b/>
          <w:bCs/>
        </w:rPr>
      </w:pPr>
      <w:r w:rsidRPr="00387A3C">
        <w:rPr>
          <w:b/>
          <w:bCs/>
        </w:rPr>
        <w:t>Depositary</w:t>
      </w:r>
    </w:p>
    <w:p w14:paraId="03BB8E20" w14:textId="77777777" w:rsidR="00387A3C" w:rsidRDefault="008C7195">
      <w:r>
        <w:t xml:space="preserve">The Secretary General of the South Pacific Forum Secretariat shall be the Depositary of this Convention and of any protocols thereto. </w:t>
      </w:r>
    </w:p>
    <w:p w14:paraId="5E7E7939" w14:textId="77777777" w:rsidR="00387A3C" w:rsidRDefault="00387A3C">
      <w:r>
        <w:br w:type="page"/>
      </w:r>
    </w:p>
    <w:p w14:paraId="63FFAE19" w14:textId="5527EB9B" w:rsidR="00387A3C" w:rsidRPr="00387A3C" w:rsidRDefault="008C7195" w:rsidP="00387A3C">
      <w:pPr>
        <w:jc w:val="center"/>
        <w:rPr>
          <w:b/>
          <w:bCs/>
        </w:rPr>
      </w:pPr>
      <w:r w:rsidRPr="00387A3C">
        <w:rPr>
          <w:b/>
          <w:bCs/>
        </w:rPr>
        <w:lastRenderedPageBreak/>
        <w:t>ARTICLE 28</w:t>
      </w:r>
    </w:p>
    <w:p w14:paraId="28BF7CEA" w14:textId="778687E6" w:rsidR="00387A3C" w:rsidRPr="00387A3C" w:rsidRDefault="008C7195" w:rsidP="00387A3C">
      <w:pPr>
        <w:jc w:val="center"/>
        <w:rPr>
          <w:b/>
          <w:bCs/>
        </w:rPr>
      </w:pPr>
      <w:r w:rsidRPr="00387A3C">
        <w:rPr>
          <w:b/>
          <w:bCs/>
        </w:rPr>
        <w:t>Registration</w:t>
      </w:r>
    </w:p>
    <w:p w14:paraId="04F66C1E" w14:textId="2DB8E1E9" w:rsidR="00387A3C" w:rsidRDefault="008C7195">
      <w:r>
        <w:t xml:space="preserve">This Convention, as soon as it enters into force, shall be registered by the Depositary with the Secretary-General of the United Nations in conformity with Article 102 of the Charter of the United Nations. </w:t>
      </w:r>
    </w:p>
    <w:p w14:paraId="674A7008" w14:textId="77777777" w:rsidR="00387A3C" w:rsidRDefault="008C7195">
      <w:r w:rsidRPr="00387A3C">
        <w:rPr>
          <w:b/>
          <w:bCs/>
        </w:rPr>
        <w:t>IN WITNESS WHEREOF</w:t>
      </w:r>
      <w:r>
        <w:t xml:space="preserve"> the undersigned, being duly authorised to that effect, have signed this Convention: </w:t>
      </w:r>
    </w:p>
    <w:p w14:paraId="6AF2977F" w14:textId="55545383" w:rsidR="00387A3C" w:rsidRPr="00051A36" w:rsidRDefault="008C7195">
      <w:pPr>
        <w:rPr>
          <w:b/>
          <w:bCs/>
        </w:rPr>
      </w:pPr>
      <w:r w:rsidRPr="00051A36">
        <w:rPr>
          <w:b/>
          <w:bCs/>
        </w:rPr>
        <w:t>For the Government of Australia</w:t>
      </w:r>
      <w:r w:rsidR="00051A36" w:rsidRPr="00051A36">
        <w:rPr>
          <w:b/>
          <w:bCs/>
        </w:rPr>
        <w:tab/>
      </w:r>
      <w:r w:rsidR="00051A36" w:rsidRPr="00051A36">
        <w:rPr>
          <w:b/>
          <w:bCs/>
        </w:rPr>
        <w:tab/>
      </w:r>
      <w:r w:rsidR="00051A36" w:rsidRPr="00051A36">
        <w:rPr>
          <w:b/>
          <w:bCs/>
        </w:rPr>
        <w:tab/>
      </w:r>
      <w:r w:rsidRPr="00051A36">
        <w:rPr>
          <w:b/>
          <w:bCs/>
        </w:rPr>
        <w:t xml:space="preserve"> ................................................................. </w:t>
      </w:r>
    </w:p>
    <w:p w14:paraId="6F7EEDC4" w14:textId="57B9B908" w:rsidR="00387A3C" w:rsidRPr="00051A36" w:rsidRDefault="008C7195">
      <w:pPr>
        <w:rPr>
          <w:b/>
          <w:bCs/>
        </w:rPr>
      </w:pPr>
      <w:r w:rsidRPr="00051A36">
        <w:rPr>
          <w:b/>
          <w:bCs/>
        </w:rPr>
        <w:t xml:space="preserve">For the Government of the Cook Islands </w:t>
      </w:r>
      <w:r w:rsidR="00051A36" w:rsidRPr="00051A36">
        <w:rPr>
          <w:b/>
          <w:bCs/>
        </w:rPr>
        <w:tab/>
      </w:r>
      <w:r w:rsidR="00051A36" w:rsidRPr="00051A36">
        <w:rPr>
          <w:b/>
          <w:bCs/>
        </w:rPr>
        <w:tab/>
      </w:r>
      <w:r w:rsidRPr="00051A36">
        <w:rPr>
          <w:b/>
          <w:bCs/>
        </w:rPr>
        <w:t xml:space="preserve">................................................................. </w:t>
      </w:r>
    </w:p>
    <w:p w14:paraId="55EB8326" w14:textId="00BF47D4" w:rsidR="00387A3C" w:rsidRPr="00051A36" w:rsidRDefault="008C7195">
      <w:pPr>
        <w:rPr>
          <w:b/>
          <w:bCs/>
        </w:rPr>
      </w:pPr>
      <w:r w:rsidRPr="00051A36">
        <w:rPr>
          <w:b/>
          <w:bCs/>
        </w:rPr>
        <w:t>For the Government of the Federated States of Micronesia ............................................................</w:t>
      </w:r>
    </w:p>
    <w:p w14:paraId="452D59B7" w14:textId="51EAC47A" w:rsidR="00387A3C" w:rsidRPr="00051A36" w:rsidRDefault="008C7195">
      <w:pPr>
        <w:rPr>
          <w:b/>
          <w:bCs/>
        </w:rPr>
      </w:pPr>
      <w:r w:rsidRPr="00051A36">
        <w:rPr>
          <w:b/>
          <w:bCs/>
        </w:rPr>
        <w:t xml:space="preserve">For the Government of the Republic of Fiji </w:t>
      </w:r>
      <w:r w:rsidR="00051A36" w:rsidRPr="00051A36">
        <w:rPr>
          <w:b/>
          <w:bCs/>
        </w:rPr>
        <w:tab/>
      </w:r>
      <w:r w:rsidR="00051A36" w:rsidRPr="00051A36">
        <w:rPr>
          <w:b/>
          <w:bCs/>
        </w:rPr>
        <w:tab/>
      </w:r>
      <w:r w:rsidRPr="00051A36">
        <w:rPr>
          <w:b/>
          <w:bCs/>
        </w:rPr>
        <w:t xml:space="preserve">................................................................. </w:t>
      </w:r>
    </w:p>
    <w:p w14:paraId="2609A37B" w14:textId="77777777" w:rsidR="00387A3C" w:rsidRPr="00051A36" w:rsidRDefault="008C7195">
      <w:pPr>
        <w:rPr>
          <w:b/>
          <w:bCs/>
        </w:rPr>
      </w:pPr>
      <w:r w:rsidRPr="00051A36">
        <w:rPr>
          <w:b/>
          <w:bCs/>
        </w:rPr>
        <w:t xml:space="preserve">For the Government of the Republic of Kiribati ................................................................. </w:t>
      </w:r>
    </w:p>
    <w:p w14:paraId="2D6A3F27" w14:textId="77777777" w:rsidR="00387A3C" w:rsidRPr="00051A36" w:rsidRDefault="008C7195">
      <w:pPr>
        <w:rPr>
          <w:b/>
          <w:bCs/>
        </w:rPr>
      </w:pPr>
      <w:r w:rsidRPr="00051A36">
        <w:rPr>
          <w:b/>
          <w:bCs/>
        </w:rPr>
        <w:t xml:space="preserve">For the Government of the Republic of Nauru ................................................................. </w:t>
      </w:r>
    </w:p>
    <w:p w14:paraId="4F5514DE" w14:textId="77777777" w:rsidR="00387A3C" w:rsidRPr="00051A36" w:rsidRDefault="008C7195">
      <w:pPr>
        <w:rPr>
          <w:b/>
          <w:bCs/>
        </w:rPr>
      </w:pPr>
      <w:r w:rsidRPr="00051A36">
        <w:rPr>
          <w:b/>
          <w:bCs/>
        </w:rPr>
        <w:t xml:space="preserve">For the Government of New Zealand ................................................................. </w:t>
      </w:r>
    </w:p>
    <w:p w14:paraId="71E26287" w14:textId="4353199E" w:rsidR="00051A36" w:rsidRPr="00051A36" w:rsidRDefault="008C7195">
      <w:pPr>
        <w:rPr>
          <w:b/>
          <w:bCs/>
        </w:rPr>
      </w:pPr>
      <w:r w:rsidRPr="00051A36">
        <w:rPr>
          <w:b/>
          <w:bCs/>
        </w:rPr>
        <w:t xml:space="preserve">For the Government of Niue ................................................................. </w:t>
      </w:r>
    </w:p>
    <w:p w14:paraId="0D51C2AD" w14:textId="77777777" w:rsidR="00051A36" w:rsidRPr="00051A36" w:rsidRDefault="008C7195">
      <w:pPr>
        <w:rPr>
          <w:b/>
          <w:bCs/>
        </w:rPr>
      </w:pPr>
      <w:r w:rsidRPr="00051A36">
        <w:rPr>
          <w:b/>
          <w:bCs/>
        </w:rPr>
        <w:t xml:space="preserve">For the Government of the Republic of Palau ................................................................. </w:t>
      </w:r>
    </w:p>
    <w:p w14:paraId="4304D70F" w14:textId="77777777" w:rsidR="00051A36" w:rsidRPr="00051A36" w:rsidRDefault="008C7195">
      <w:pPr>
        <w:rPr>
          <w:b/>
          <w:bCs/>
        </w:rPr>
      </w:pPr>
      <w:r w:rsidRPr="00051A36">
        <w:rPr>
          <w:b/>
          <w:bCs/>
        </w:rPr>
        <w:t xml:space="preserve">For the Government of Papua New Guinea ................................................................. </w:t>
      </w:r>
    </w:p>
    <w:p w14:paraId="5BE4BF2F" w14:textId="0CB84DFB" w:rsidR="00051A36" w:rsidRPr="00051A36" w:rsidRDefault="008C7195">
      <w:pPr>
        <w:rPr>
          <w:b/>
          <w:bCs/>
        </w:rPr>
      </w:pPr>
      <w:r w:rsidRPr="00051A36">
        <w:rPr>
          <w:b/>
          <w:bCs/>
        </w:rPr>
        <w:t>For the Government of the Republic of the Marshall Islands</w:t>
      </w:r>
      <w:r w:rsidR="00051A36">
        <w:rPr>
          <w:b/>
          <w:bCs/>
        </w:rPr>
        <w:t xml:space="preserve"> </w:t>
      </w:r>
      <w:r w:rsidRPr="00051A36">
        <w:rPr>
          <w:b/>
          <w:bCs/>
        </w:rPr>
        <w:t>...........................................................</w:t>
      </w:r>
    </w:p>
    <w:p w14:paraId="45F1C227" w14:textId="66B2293C" w:rsidR="00051A36" w:rsidRPr="00051A36" w:rsidRDefault="008C7195">
      <w:pPr>
        <w:rPr>
          <w:b/>
          <w:bCs/>
        </w:rPr>
      </w:pPr>
      <w:r w:rsidRPr="00051A36">
        <w:rPr>
          <w:b/>
          <w:bCs/>
        </w:rPr>
        <w:t xml:space="preserve">For the Government of Solomon Islands ................................................................. </w:t>
      </w:r>
    </w:p>
    <w:p w14:paraId="6DA81022" w14:textId="77777777" w:rsidR="00051A36" w:rsidRPr="00051A36" w:rsidRDefault="008C7195">
      <w:pPr>
        <w:rPr>
          <w:b/>
          <w:bCs/>
        </w:rPr>
      </w:pPr>
      <w:r w:rsidRPr="00051A36">
        <w:rPr>
          <w:b/>
          <w:bCs/>
        </w:rPr>
        <w:t xml:space="preserve">For the Government of Tonga ................................................................. </w:t>
      </w:r>
    </w:p>
    <w:p w14:paraId="3D375F44" w14:textId="77777777" w:rsidR="00051A36" w:rsidRPr="00051A36" w:rsidRDefault="008C7195">
      <w:pPr>
        <w:rPr>
          <w:b/>
          <w:bCs/>
        </w:rPr>
      </w:pPr>
      <w:r w:rsidRPr="00051A36">
        <w:rPr>
          <w:b/>
          <w:bCs/>
        </w:rPr>
        <w:t xml:space="preserve">For the Government of Tuvalu ................................................................. </w:t>
      </w:r>
    </w:p>
    <w:p w14:paraId="2D712383" w14:textId="77777777" w:rsidR="00051A36" w:rsidRPr="00051A36" w:rsidRDefault="008C7195">
      <w:pPr>
        <w:rPr>
          <w:b/>
          <w:bCs/>
        </w:rPr>
      </w:pPr>
      <w:r w:rsidRPr="00051A36">
        <w:rPr>
          <w:b/>
          <w:bCs/>
        </w:rPr>
        <w:t xml:space="preserve">For the Government of Vanuatu ................................................................. </w:t>
      </w:r>
    </w:p>
    <w:p w14:paraId="15178E57" w14:textId="77777777" w:rsidR="00051A36" w:rsidRPr="00051A36" w:rsidRDefault="008C7195">
      <w:pPr>
        <w:rPr>
          <w:b/>
          <w:bCs/>
        </w:rPr>
      </w:pPr>
      <w:r w:rsidRPr="00051A36">
        <w:rPr>
          <w:b/>
          <w:bCs/>
        </w:rPr>
        <w:t xml:space="preserve">For the Government of Western Samoa ................................................................. </w:t>
      </w:r>
    </w:p>
    <w:p w14:paraId="2D41A1FB" w14:textId="77777777" w:rsidR="00051A36" w:rsidRDefault="008C7195">
      <w:r w:rsidRPr="00051A36">
        <w:rPr>
          <w:b/>
          <w:bCs/>
        </w:rPr>
        <w:t>DONE</w:t>
      </w:r>
      <w:r>
        <w:t xml:space="preserve"> at Waigani, Papua New Guinea, on the sixteenth day of September in the year one thousand nine hundred and </w:t>
      </w:r>
      <w:proofErr w:type="gramStart"/>
      <w:r>
        <w:t>ninety five</w:t>
      </w:r>
      <w:proofErr w:type="gramEnd"/>
      <w:r>
        <w:t xml:space="preserve">, in a single original in the English language. </w:t>
      </w:r>
    </w:p>
    <w:p w14:paraId="125ADF6B" w14:textId="77777777" w:rsidR="00051A36" w:rsidRDefault="00051A36">
      <w:r>
        <w:br w:type="page"/>
      </w:r>
    </w:p>
    <w:p w14:paraId="46BCB91B" w14:textId="77777777" w:rsidR="003F5BB8" w:rsidRPr="00AE23B7" w:rsidRDefault="008C7195" w:rsidP="00051A36">
      <w:pPr>
        <w:jc w:val="center"/>
      </w:pPr>
      <w:r w:rsidRPr="00AE23B7">
        <w:lastRenderedPageBreak/>
        <w:t xml:space="preserve">ANNEX I </w:t>
      </w:r>
    </w:p>
    <w:p w14:paraId="58979232" w14:textId="0F50D3F1" w:rsidR="00051A36" w:rsidRPr="00051A36" w:rsidRDefault="008C7195" w:rsidP="00051A36">
      <w:pPr>
        <w:jc w:val="center"/>
        <w:rPr>
          <w:b/>
          <w:bCs/>
        </w:rPr>
      </w:pPr>
      <w:r w:rsidRPr="00051A36">
        <w:rPr>
          <w:b/>
          <w:bCs/>
        </w:rPr>
        <w:t xml:space="preserve">CATEGORIES OF WASTES </w:t>
      </w:r>
      <w:del w:id="148" w:author="Author">
        <w:r w:rsidRPr="00051A36" w:rsidDel="005B22A8">
          <w:rPr>
            <w:b/>
            <w:bCs/>
          </w:rPr>
          <w:delText>WHICH ARE HAZARDOUS WASTES</w:delText>
        </w:r>
      </w:del>
      <w:ins w:id="149" w:author="Author">
        <w:r w:rsidR="005B22A8">
          <w:rPr>
            <w:b/>
            <w:bCs/>
          </w:rPr>
          <w:t>TO BE CONTROLLED</w:t>
        </w:r>
      </w:ins>
    </w:p>
    <w:p w14:paraId="5B35678F" w14:textId="77777777" w:rsidR="00051A36" w:rsidRPr="00051A36" w:rsidRDefault="008C7195">
      <w:pPr>
        <w:rPr>
          <w:b/>
          <w:bCs/>
        </w:rPr>
      </w:pPr>
      <w:r w:rsidRPr="00051A36">
        <w:rPr>
          <w:b/>
          <w:bCs/>
        </w:rPr>
        <w:t xml:space="preserve">Wastes Streams: </w:t>
      </w:r>
    </w:p>
    <w:p w14:paraId="71C84E0B" w14:textId="71357214" w:rsidR="00051A36" w:rsidRDefault="008C7195">
      <w:r>
        <w:t>Y</w:t>
      </w:r>
      <w:proofErr w:type="gramStart"/>
      <w:r>
        <w:t>1 :</w:t>
      </w:r>
      <w:proofErr w:type="gramEnd"/>
      <w:r>
        <w:t xml:space="preserve"> </w:t>
      </w:r>
      <w:r w:rsidR="003506F8">
        <w:tab/>
      </w:r>
      <w:r>
        <w:t xml:space="preserve">Clinical wastes from medical care in hospitals, medical centres and clinics. </w:t>
      </w:r>
    </w:p>
    <w:p w14:paraId="0148975B" w14:textId="2A664CD9" w:rsidR="00051A36" w:rsidRDefault="008C7195">
      <w:r>
        <w:t>Y</w:t>
      </w:r>
      <w:proofErr w:type="gramStart"/>
      <w:r>
        <w:t>2 :</w:t>
      </w:r>
      <w:proofErr w:type="gramEnd"/>
      <w:r>
        <w:t xml:space="preserve"> </w:t>
      </w:r>
      <w:r w:rsidR="003506F8">
        <w:tab/>
      </w:r>
      <w:r>
        <w:t xml:space="preserve">Wastes from the production and preparation of pharmaceutical products. </w:t>
      </w:r>
    </w:p>
    <w:p w14:paraId="13870025" w14:textId="319EE3BF" w:rsidR="00051A36" w:rsidRDefault="008C7195">
      <w:r>
        <w:t>Y</w:t>
      </w:r>
      <w:proofErr w:type="gramStart"/>
      <w:r>
        <w:t>3 :</w:t>
      </w:r>
      <w:proofErr w:type="gramEnd"/>
      <w:r>
        <w:t xml:space="preserve"> </w:t>
      </w:r>
      <w:r w:rsidR="003506F8">
        <w:tab/>
      </w:r>
      <w:r>
        <w:t xml:space="preserve">Waste pharmaceuticals, drugs and medicines. </w:t>
      </w:r>
    </w:p>
    <w:p w14:paraId="270EE304" w14:textId="3793D1BB" w:rsidR="00051A36" w:rsidRDefault="008C7195">
      <w:r>
        <w:t>Y</w:t>
      </w:r>
      <w:proofErr w:type="gramStart"/>
      <w:r>
        <w:t>4 :</w:t>
      </w:r>
      <w:proofErr w:type="gramEnd"/>
      <w:r>
        <w:t xml:space="preserve"> </w:t>
      </w:r>
      <w:r w:rsidR="003506F8">
        <w:tab/>
      </w:r>
      <w:r>
        <w:t xml:space="preserve">Wastes from the production, formulation and use of biocides and phytopharmaceuticals. </w:t>
      </w:r>
    </w:p>
    <w:p w14:paraId="7351310B" w14:textId="3CE1C761" w:rsidR="00051A36" w:rsidRDefault="008C7195">
      <w:r>
        <w:t>Y</w:t>
      </w:r>
      <w:proofErr w:type="gramStart"/>
      <w:r>
        <w:t>5 :</w:t>
      </w:r>
      <w:proofErr w:type="gramEnd"/>
      <w:r>
        <w:t xml:space="preserve"> </w:t>
      </w:r>
      <w:r w:rsidR="003506F8">
        <w:tab/>
      </w:r>
      <w:r>
        <w:t xml:space="preserve">Wastes from the manufacture, formulation and use of wood preserving chemicals. </w:t>
      </w:r>
    </w:p>
    <w:p w14:paraId="27842267" w14:textId="3CAAA2EA" w:rsidR="00051A36" w:rsidRDefault="008C7195">
      <w:r>
        <w:t>Y</w:t>
      </w:r>
      <w:proofErr w:type="gramStart"/>
      <w:r>
        <w:t>6 :</w:t>
      </w:r>
      <w:proofErr w:type="gramEnd"/>
      <w:r>
        <w:t xml:space="preserve"> </w:t>
      </w:r>
      <w:r w:rsidR="003506F8">
        <w:tab/>
      </w:r>
      <w:r>
        <w:t xml:space="preserve">Wastes from the production, formulation and use of organic solvents. </w:t>
      </w:r>
    </w:p>
    <w:p w14:paraId="732A41BF" w14:textId="7938BA34" w:rsidR="00051A36" w:rsidRDefault="008C7195">
      <w:r>
        <w:t>Y</w:t>
      </w:r>
      <w:proofErr w:type="gramStart"/>
      <w:r>
        <w:t>7 :</w:t>
      </w:r>
      <w:proofErr w:type="gramEnd"/>
      <w:r>
        <w:t xml:space="preserve"> </w:t>
      </w:r>
      <w:r w:rsidR="003506F8">
        <w:tab/>
      </w:r>
      <w:r>
        <w:t xml:space="preserve">Wastes from heat treatment and tempering operations containing cyanides. </w:t>
      </w:r>
    </w:p>
    <w:p w14:paraId="440BFE58" w14:textId="104C5CDF" w:rsidR="00051A36" w:rsidRDefault="008C7195">
      <w:r>
        <w:t>Y</w:t>
      </w:r>
      <w:proofErr w:type="gramStart"/>
      <w:r>
        <w:t>8 :</w:t>
      </w:r>
      <w:proofErr w:type="gramEnd"/>
      <w:r>
        <w:t xml:space="preserve"> </w:t>
      </w:r>
      <w:r w:rsidR="003506F8">
        <w:tab/>
      </w:r>
      <w:r>
        <w:t xml:space="preserve">Waste mineral oils unfit for their originally intended use. </w:t>
      </w:r>
    </w:p>
    <w:p w14:paraId="1AA56CD9" w14:textId="24991F0C" w:rsidR="00051A36" w:rsidRDefault="008C7195">
      <w:r>
        <w:t>Y</w:t>
      </w:r>
      <w:proofErr w:type="gramStart"/>
      <w:r>
        <w:t>9 :</w:t>
      </w:r>
      <w:proofErr w:type="gramEnd"/>
      <w:r>
        <w:t xml:space="preserve"> </w:t>
      </w:r>
      <w:r w:rsidR="003506F8">
        <w:tab/>
      </w:r>
      <w:r>
        <w:t xml:space="preserve">Waste oils/water, hydrocarbons/water mixtures, emulsions. </w:t>
      </w:r>
    </w:p>
    <w:p w14:paraId="54174DFB" w14:textId="5C9393C7" w:rsidR="00051A36" w:rsidRDefault="008C7195" w:rsidP="003506F8">
      <w:pPr>
        <w:ind w:left="720" w:hanging="720"/>
      </w:pPr>
      <w:r>
        <w:t>Y</w:t>
      </w:r>
      <w:proofErr w:type="gramStart"/>
      <w:r>
        <w:t>10 :</w:t>
      </w:r>
      <w:proofErr w:type="gramEnd"/>
      <w:r>
        <w:t xml:space="preserve"> </w:t>
      </w:r>
      <w:r w:rsidR="003506F8">
        <w:tab/>
      </w:r>
      <w:r>
        <w:t xml:space="preserve">Waste substances and articles containing or contaminated with polychlorinated biphenyls (PCBs) and/or polychlorinated terphenyls (PCTs) and/or polybrominated biphenyls (PBBs). </w:t>
      </w:r>
    </w:p>
    <w:p w14:paraId="25B8D8CC" w14:textId="2148DC76" w:rsidR="00051A36" w:rsidRDefault="008C7195">
      <w:r>
        <w:t>Y</w:t>
      </w:r>
      <w:proofErr w:type="gramStart"/>
      <w:r>
        <w:t>11 :</w:t>
      </w:r>
      <w:proofErr w:type="gramEnd"/>
      <w:r>
        <w:t xml:space="preserve"> </w:t>
      </w:r>
      <w:r w:rsidR="003506F8">
        <w:tab/>
      </w:r>
      <w:r>
        <w:t xml:space="preserve">Waste tarry residues arising from refining, distillation and any pyrolytic treatment. </w:t>
      </w:r>
    </w:p>
    <w:p w14:paraId="240C1128" w14:textId="033E7130" w:rsidR="00051A36" w:rsidRDefault="008C7195" w:rsidP="003506F8">
      <w:pPr>
        <w:ind w:left="720" w:hanging="720"/>
      </w:pPr>
      <w:r>
        <w:t>Y</w:t>
      </w:r>
      <w:proofErr w:type="gramStart"/>
      <w:r>
        <w:t>12 :</w:t>
      </w:r>
      <w:proofErr w:type="gramEnd"/>
      <w:r>
        <w:t xml:space="preserve"> </w:t>
      </w:r>
      <w:r w:rsidR="003506F8">
        <w:tab/>
      </w:r>
      <w:r>
        <w:t xml:space="preserve">Wastes from production, formulation and use of inks, dyes, pigments, paints, lacquers, varnish. </w:t>
      </w:r>
    </w:p>
    <w:p w14:paraId="2012D5D1" w14:textId="0D88FB82" w:rsidR="00051A36" w:rsidRDefault="008C7195">
      <w:r>
        <w:t>Y</w:t>
      </w:r>
      <w:proofErr w:type="gramStart"/>
      <w:r>
        <w:t>13 :</w:t>
      </w:r>
      <w:proofErr w:type="gramEnd"/>
      <w:r>
        <w:t xml:space="preserve"> </w:t>
      </w:r>
      <w:r w:rsidR="003506F8">
        <w:tab/>
      </w:r>
      <w:r>
        <w:t xml:space="preserve">Wastes from production, formulation and use of resins, latex, plasticisers, glues/adhesives. </w:t>
      </w:r>
    </w:p>
    <w:p w14:paraId="086B9AD9" w14:textId="5B255F20" w:rsidR="00051A36" w:rsidRDefault="008C7195" w:rsidP="003506F8">
      <w:pPr>
        <w:ind w:left="720" w:hanging="720"/>
      </w:pPr>
      <w:r>
        <w:t>Y</w:t>
      </w:r>
      <w:proofErr w:type="gramStart"/>
      <w:r>
        <w:t>14 :</w:t>
      </w:r>
      <w:proofErr w:type="gramEnd"/>
      <w:r>
        <w:t xml:space="preserve"> </w:t>
      </w:r>
      <w:r w:rsidR="003506F8">
        <w:tab/>
      </w:r>
      <w:r>
        <w:t xml:space="preserve">Waste chemical substances arising from research and development or teaching activities which are not identified and/or are new and whose effects on human health and/or the environment are not known. </w:t>
      </w:r>
    </w:p>
    <w:p w14:paraId="6E0441C9" w14:textId="43BF489C" w:rsidR="007F055E" w:rsidRDefault="008C7195">
      <w:r>
        <w:t>Y</w:t>
      </w:r>
      <w:proofErr w:type="gramStart"/>
      <w:r>
        <w:t>15 :</w:t>
      </w:r>
      <w:proofErr w:type="gramEnd"/>
      <w:r>
        <w:t xml:space="preserve"> </w:t>
      </w:r>
      <w:r w:rsidR="003506F8">
        <w:tab/>
      </w:r>
      <w:r>
        <w:t xml:space="preserve">Wastes of an explosive nature not subject to other legislation. </w:t>
      </w:r>
    </w:p>
    <w:p w14:paraId="64462D1C" w14:textId="77777777" w:rsidR="007F055E" w:rsidRDefault="007F055E">
      <w:r>
        <w:br w:type="page"/>
      </w:r>
    </w:p>
    <w:p w14:paraId="31706062" w14:textId="1C51576D" w:rsidR="007F055E" w:rsidRDefault="008C7195" w:rsidP="003506F8">
      <w:pPr>
        <w:ind w:left="720" w:hanging="720"/>
      </w:pPr>
      <w:r>
        <w:lastRenderedPageBreak/>
        <w:t>Y</w:t>
      </w:r>
      <w:proofErr w:type="gramStart"/>
      <w:r>
        <w:t>16 :</w:t>
      </w:r>
      <w:proofErr w:type="gramEnd"/>
      <w:r>
        <w:t xml:space="preserve"> </w:t>
      </w:r>
      <w:r w:rsidR="003506F8">
        <w:tab/>
      </w:r>
      <w:r>
        <w:t xml:space="preserve">Wastes from production, formulation and use of photographic chemicals and processing materials. </w:t>
      </w:r>
    </w:p>
    <w:p w14:paraId="714DF434" w14:textId="7793A066" w:rsidR="007F055E" w:rsidRDefault="008C7195">
      <w:r>
        <w:t>Y</w:t>
      </w:r>
      <w:proofErr w:type="gramStart"/>
      <w:r>
        <w:t>17 :</w:t>
      </w:r>
      <w:proofErr w:type="gramEnd"/>
      <w:r>
        <w:t xml:space="preserve"> </w:t>
      </w:r>
      <w:r w:rsidR="003506F8">
        <w:tab/>
      </w:r>
      <w:r>
        <w:t xml:space="preserve">Wastes resulting from surface treatment of metals and plastics. </w:t>
      </w:r>
    </w:p>
    <w:p w14:paraId="17357C2D" w14:textId="757D64E9" w:rsidR="007F055E" w:rsidRDefault="008C7195">
      <w:r>
        <w:t>Y</w:t>
      </w:r>
      <w:proofErr w:type="gramStart"/>
      <w:r>
        <w:t>18 :</w:t>
      </w:r>
      <w:proofErr w:type="gramEnd"/>
      <w:r>
        <w:t xml:space="preserve"> </w:t>
      </w:r>
      <w:r w:rsidR="003506F8">
        <w:tab/>
      </w:r>
      <w:r>
        <w:t xml:space="preserve">Residues arising from industrial waste disposal operations. </w:t>
      </w:r>
    </w:p>
    <w:p w14:paraId="0E19B2FE" w14:textId="2476361F" w:rsidR="007F055E" w:rsidDel="00D42DB2" w:rsidRDefault="008C7195" w:rsidP="003506F8">
      <w:pPr>
        <w:ind w:left="720" w:hanging="720"/>
        <w:rPr>
          <w:del w:id="150" w:author="Author"/>
        </w:rPr>
      </w:pPr>
      <w:del w:id="151" w:author="Author">
        <w:r w:rsidDel="00D42DB2">
          <w:delText xml:space="preserve">Y46 : </w:delText>
        </w:r>
        <w:r w:rsidR="003506F8" w:rsidDel="00D42DB2">
          <w:tab/>
        </w:r>
        <w:r w:rsidDel="00D42DB2">
          <w:delText xml:space="preserve">Wastes collected from households, including sewage and sewage sludges with the exception of clean sorted recyclable wastes which do not possess any of the hazardous characteristics defined in Annex II. </w:delText>
        </w:r>
      </w:del>
    </w:p>
    <w:p w14:paraId="4E27A1F5" w14:textId="52FAD038" w:rsidR="00746C6A" w:rsidDel="00D42DB2" w:rsidRDefault="008C7195" w:rsidP="0099587B">
      <w:pPr>
        <w:rPr>
          <w:del w:id="152" w:author="Author"/>
        </w:rPr>
        <w:pPrChange w:id="153" w:author="Author">
          <w:pPr>
            <w:ind w:left="1440" w:firstLine="720"/>
          </w:pPr>
        </w:pPrChange>
      </w:pPr>
      <w:del w:id="154" w:author="Author">
        <w:r w:rsidDel="00D42DB2">
          <w:delText xml:space="preserve">Y47 : </w:delText>
        </w:r>
        <w:r w:rsidR="003506F8" w:rsidDel="00D42DB2">
          <w:tab/>
        </w:r>
        <w:r w:rsidDel="00D42DB2">
          <w:delText xml:space="preserve">Residues arising from the incineration of household wastes. </w:delText>
        </w:r>
      </w:del>
    </w:p>
    <w:p w14:paraId="5C90C287" w14:textId="38838FEF" w:rsidR="007F055E" w:rsidRPr="007F055E" w:rsidRDefault="008C7195">
      <w:pPr>
        <w:rPr>
          <w:b/>
          <w:bCs/>
        </w:rPr>
      </w:pPr>
      <w:r w:rsidRPr="007F055E">
        <w:rPr>
          <w:b/>
          <w:bCs/>
        </w:rPr>
        <w:t xml:space="preserve">Wastes having as constituents: </w:t>
      </w:r>
    </w:p>
    <w:p w14:paraId="42D1F8DA" w14:textId="2440F7E4" w:rsidR="007F055E" w:rsidRDefault="008C7195">
      <w:r>
        <w:t>Y</w:t>
      </w:r>
      <w:proofErr w:type="gramStart"/>
      <w:r>
        <w:t>19 :</w:t>
      </w:r>
      <w:proofErr w:type="gramEnd"/>
      <w:r>
        <w:t xml:space="preserve"> </w:t>
      </w:r>
      <w:r w:rsidR="003506F8">
        <w:tab/>
      </w:r>
      <w:r>
        <w:t xml:space="preserve">Metal carbonyls. </w:t>
      </w:r>
    </w:p>
    <w:p w14:paraId="7438499D" w14:textId="6B72BA46" w:rsidR="007F055E" w:rsidRDefault="008C7195">
      <w:r>
        <w:t>Y</w:t>
      </w:r>
      <w:proofErr w:type="gramStart"/>
      <w:r>
        <w:t>20 :</w:t>
      </w:r>
      <w:proofErr w:type="gramEnd"/>
      <w:r>
        <w:t xml:space="preserve"> </w:t>
      </w:r>
      <w:r w:rsidR="003506F8">
        <w:tab/>
      </w:r>
      <w:r>
        <w:t xml:space="preserve">Beryllium; beryllium compounds. </w:t>
      </w:r>
    </w:p>
    <w:p w14:paraId="26210B06" w14:textId="2B60F51C" w:rsidR="007F055E" w:rsidRDefault="008C7195">
      <w:r>
        <w:t>Y</w:t>
      </w:r>
      <w:proofErr w:type="gramStart"/>
      <w:r>
        <w:t>21 :</w:t>
      </w:r>
      <w:proofErr w:type="gramEnd"/>
      <w:r>
        <w:t xml:space="preserve"> </w:t>
      </w:r>
      <w:r w:rsidR="003506F8">
        <w:tab/>
      </w:r>
      <w:r>
        <w:t xml:space="preserve">Hexavalent chromium compounds. </w:t>
      </w:r>
    </w:p>
    <w:p w14:paraId="296CC70C" w14:textId="41A7F961" w:rsidR="007F055E" w:rsidRDefault="008C7195">
      <w:r>
        <w:t>Y</w:t>
      </w:r>
      <w:proofErr w:type="gramStart"/>
      <w:r>
        <w:t>22 :</w:t>
      </w:r>
      <w:proofErr w:type="gramEnd"/>
      <w:r>
        <w:t xml:space="preserve"> </w:t>
      </w:r>
      <w:r w:rsidR="003506F8">
        <w:tab/>
      </w:r>
      <w:r>
        <w:t xml:space="preserve">Copper compounds. </w:t>
      </w:r>
    </w:p>
    <w:p w14:paraId="03F1E0FE" w14:textId="6416DFA5" w:rsidR="007F055E" w:rsidRDefault="008C7195">
      <w:r>
        <w:t>Y</w:t>
      </w:r>
      <w:proofErr w:type="gramStart"/>
      <w:r>
        <w:t>23 :</w:t>
      </w:r>
      <w:proofErr w:type="gramEnd"/>
      <w:r>
        <w:t xml:space="preserve"> </w:t>
      </w:r>
      <w:r w:rsidR="003506F8">
        <w:tab/>
      </w:r>
      <w:r>
        <w:t xml:space="preserve">Zinc compounds. </w:t>
      </w:r>
    </w:p>
    <w:p w14:paraId="7EF96CC4" w14:textId="5C8E9BE0" w:rsidR="007F055E" w:rsidRDefault="008C7195">
      <w:r>
        <w:t>Y</w:t>
      </w:r>
      <w:proofErr w:type="gramStart"/>
      <w:r>
        <w:t>24 :</w:t>
      </w:r>
      <w:proofErr w:type="gramEnd"/>
      <w:r>
        <w:t xml:space="preserve"> </w:t>
      </w:r>
      <w:r w:rsidR="003506F8">
        <w:tab/>
      </w:r>
      <w:r>
        <w:t xml:space="preserve">Arsenic; arsenic compounds. </w:t>
      </w:r>
    </w:p>
    <w:p w14:paraId="2D15E326" w14:textId="65FEBF88" w:rsidR="007F055E" w:rsidRDefault="008C7195">
      <w:r>
        <w:t>Y</w:t>
      </w:r>
      <w:proofErr w:type="gramStart"/>
      <w:r>
        <w:t>25 :</w:t>
      </w:r>
      <w:proofErr w:type="gramEnd"/>
      <w:r>
        <w:t xml:space="preserve"> </w:t>
      </w:r>
      <w:r w:rsidR="003506F8">
        <w:tab/>
      </w:r>
      <w:r>
        <w:t xml:space="preserve">Selenium; selenium compounds. </w:t>
      </w:r>
    </w:p>
    <w:p w14:paraId="1BF9F4BF" w14:textId="7906B878" w:rsidR="007F055E" w:rsidRDefault="008C7195">
      <w:r>
        <w:t>Y</w:t>
      </w:r>
      <w:proofErr w:type="gramStart"/>
      <w:r>
        <w:t>26 :</w:t>
      </w:r>
      <w:proofErr w:type="gramEnd"/>
      <w:r>
        <w:t xml:space="preserve"> </w:t>
      </w:r>
      <w:r w:rsidR="003506F8">
        <w:tab/>
      </w:r>
      <w:r>
        <w:t xml:space="preserve">Cadmium; cadmium compounds. </w:t>
      </w:r>
    </w:p>
    <w:p w14:paraId="2AF4891A" w14:textId="11DFBB4C" w:rsidR="007F055E" w:rsidRDefault="008C7195">
      <w:r>
        <w:t>Y</w:t>
      </w:r>
      <w:proofErr w:type="gramStart"/>
      <w:r>
        <w:t>27 :</w:t>
      </w:r>
      <w:proofErr w:type="gramEnd"/>
      <w:r>
        <w:t xml:space="preserve"> </w:t>
      </w:r>
      <w:r w:rsidR="003506F8">
        <w:tab/>
      </w:r>
      <w:r>
        <w:t xml:space="preserve">Antimony; antimony compounds. </w:t>
      </w:r>
    </w:p>
    <w:p w14:paraId="6310FFB4" w14:textId="4F211512" w:rsidR="007F055E" w:rsidRDefault="008C7195">
      <w:r>
        <w:t>Y</w:t>
      </w:r>
      <w:proofErr w:type="gramStart"/>
      <w:r>
        <w:t>28 :</w:t>
      </w:r>
      <w:proofErr w:type="gramEnd"/>
      <w:r>
        <w:t xml:space="preserve"> </w:t>
      </w:r>
      <w:r w:rsidR="003506F8">
        <w:tab/>
      </w:r>
      <w:r>
        <w:t xml:space="preserve">Tellurium; tellurium compounds. </w:t>
      </w:r>
    </w:p>
    <w:p w14:paraId="7A2F5EF0" w14:textId="433231CD" w:rsidR="007F055E" w:rsidRDefault="008C7195">
      <w:r>
        <w:t>Y</w:t>
      </w:r>
      <w:proofErr w:type="gramStart"/>
      <w:r>
        <w:t>29 :</w:t>
      </w:r>
      <w:proofErr w:type="gramEnd"/>
      <w:r>
        <w:t xml:space="preserve"> </w:t>
      </w:r>
      <w:r w:rsidR="003506F8">
        <w:tab/>
      </w:r>
      <w:r>
        <w:t xml:space="preserve">Mercury; mercury compounds. </w:t>
      </w:r>
    </w:p>
    <w:p w14:paraId="495D2021" w14:textId="77AD4C47" w:rsidR="007F055E" w:rsidRDefault="008C7195">
      <w:r>
        <w:t>Y</w:t>
      </w:r>
      <w:proofErr w:type="gramStart"/>
      <w:r>
        <w:t>30 :</w:t>
      </w:r>
      <w:proofErr w:type="gramEnd"/>
      <w:r>
        <w:t xml:space="preserve"> </w:t>
      </w:r>
      <w:r w:rsidR="003506F8">
        <w:tab/>
      </w:r>
      <w:r>
        <w:t xml:space="preserve">Thallium; thallium compounds. </w:t>
      </w:r>
    </w:p>
    <w:p w14:paraId="4DBA6A40" w14:textId="4E543295" w:rsidR="007F055E" w:rsidRDefault="008C7195">
      <w:r>
        <w:t>Y</w:t>
      </w:r>
      <w:proofErr w:type="gramStart"/>
      <w:r>
        <w:t>31 :</w:t>
      </w:r>
      <w:proofErr w:type="gramEnd"/>
      <w:r>
        <w:t xml:space="preserve"> </w:t>
      </w:r>
      <w:r w:rsidR="003506F8">
        <w:tab/>
      </w:r>
      <w:r>
        <w:t xml:space="preserve">Lead; lead compounds. </w:t>
      </w:r>
    </w:p>
    <w:p w14:paraId="05012681" w14:textId="0F256276" w:rsidR="007F055E" w:rsidRDefault="008C7195">
      <w:r>
        <w:t>Y</w:t>
      </w:r>
      <w:proofErr w:type="gramStart"/>
      <w:r>
        <w:t>32 :</w:t>
      </w:r>
      <w:proofErr w:type="gramEnd"/>
      <w:r>
        <w:t xml:space="preserve"> </w:t>
      </w:r>
      <w:r w:rsidR="003506F8">
        <w:tab/>
      </w:r>
      <w:r>
        <w:t xml:space="preserve">Inorganic fluorine compounds excluding calcium fluoride. </w:t>
      </w:r>
    </w:p>
    <w:p w14:paraId="5931EA25" w14:textId="77777777" w:rsidR="007F055E" w:rsidRDefault="007F055E">
      <w:r>
        <w:br w:type="page"/>
      </w:r>
    </w:p>
    <w:p w14:paraId="35E2F3C0" w14:textId="283F04A9" w:rsidR="007F055E" w:rsidRDefault="008C7195">
      <w:r>
        <w:lastRenderedPageBreak/>
        <w:t>Y</w:t>
      </w:r>
      <w:proofErr w:type="gramStart"/>
      <w:r>
        <w:t>33 :</w:t>
      </w:r>
      <w:proofErr w:type="gramEnd"/>
      <w:r>
        <w:t xml:space="preserve"> </w:t>
      </w:r>
      <w:r w:rsidR="003506F8">
        <w:tab/>
      </w:r>
      <w:r>
        <w:t xml:space="preserve">Inorganic cyanides. </w:t>
      </w:r>
    </w:p>
    <w:p w14:paraId="518DB3DA" w14:textId="14A29F4A" w:rsidR="007F055E" w:rsidRDefault="008C7195">
      <w:r>
        <w:t>Y</w:t>
      </w:r>
      <w:proofErr w:type="gramStart"/>
      <w:r>
        <w:t>34 :</w:t>
      </w:r>
      <w:proofErr w:type="gramEnd"/>
      <w:r>
        <w:t xml:space="preserve"> </w:t>
      </w:r>
      <w:r w:rsidR="003506F8">
        <w:tab/>
      </w:r>
      <w:r>
        <w:t xml:space="preserve">Acidic solutions or acids in solid form. </w:t>
      </w:r>
    </w:p>
    <w:p w14:paraId="7164686B" w14:textId="3DC58FD5" w:rsidR="007F055E" w:rsidRDefault="008C7195">
      <w:r>
        <w:t>Y</w:t>
      </w:r>
      <w:proofErr w:type="gramStart"/>
      <w:r>
        <w:t>35 :</w:t>
      </w:r>
      <w:proofErr w:type="gramEnd"/>
      <w:r>
        <w:t xml:space="preserve"> </w:t>
      </w:r>
      <w:r w:rsidR="003506F8">
        <w:tab/>
      </w:r>
      <w:r>
        <w:t xml:space="preserve">Basic solutions or bases in solid form. </w:t>
      </w:r>
    </w:p>
    <w:p w14:paraId="0278EFB5" w14:textId="5F2BAFD3" w:rsidR="007F055E" w:rsidRDefault="008C7195">
      <w:r>
        <w:t>Y</w:t>
      </w:r>
      <w:proofErr w:type="gramStart"/>
      <w:r>
        <w:t>36 :</w:t>
      </w:r>
      <w:proofErr w:type="gramEnd"/>
      <w:r>
        <w:t xml:space="preserve"> </w:t>
      </w:r>
      <w:r w:rsidR="003506F8">
        <w:tab/>
      </w:r>
      <w:r>
        <w:t xml:space="preserve">Asbestos (dust and fibres). </w:t>
      </w:r>
    </w:p>
    <w:p w14:paraId="6D234D26" w14:textId="2A051C80" w:rsidR="007F055E" w:rsidRDefault="008C7195">
      <w:r>
        <w:t>Y</w:t>
      </w:r>
      <w:proofErr w:type="gramStart"/>
      <w:r>
        <w:t>37 :</w:t>
      </w:r>
      <w:proofErr w:type="gramEnd"/>
      <w:r>
        <w:t xml:space="preserve"> </w:t>
      </w:r>
      <w:r w:rsidR="003506F8">
        <w:tab/>
      </w:r>
      <w:r>
        <w:t xml:space="preserve">Organic phosphorus compounds. </w:t>
      </w:r>
    </w:p>
    <w:p w14:paraId="66E62ABC" w14:textId="21233517" w:rsidR="007F055E" w:rsidRDefault="008C7195">
      <w:r>
        <w:t>Y</w:t>
      </w:r>
      <w:proofErr w:type="gramStart"/>
      <w:r>
        <w:t>38 :</w:t>
      </w:r>
      <w:proofErr w:type="gramEnd"/>
      <w:r>
        <w:t xml:space="preserve"> </w:t>
      </w:r>
      <w:r w:rsidR="003506F8">
        <w:tab/>
      </w:r>
      <w:r>
        <w:t xml:space="preserve">Organic cyanides. </w:t>
      </w:r>
    </w:p>
    <w:p w14:paraId="2202C56F" w14:textId="5EB87DFC" w:rsidR="007F055E" w:rsidRDefault="008C7195">
      <w:r>
        <w:t>Y</w:t>
      </w:r>
      <w:proofErr w:type="gramStart"/>
      <w:r>
        <w:t>39 :</w:t>
      </w:r>
      <w:proofErr w:type="gramEnd"/>
      <w:r>
        <w:t xml:space="preserve"> </w:t>
      </w:r>
      <w:r w:rsidR="003506F8">
        <w:tab/>
      </w:r>
      <w:r>
        <w:t xml:space="preserve">Phenols; phenol compounds including chlorophenols. </w:t>
      </w:r>
    </w:p>
    <w:p w14:paraId="0DE06C2D" w14:textId="66C60316" w:rsidR="007F055E" w:rsidRDefault="008C7195">
      <w:r>
        <w:t>Y</w:t>
      </w:r>
      <w:proofErr w:type="gramStart"/>
      <w:r>
        <w:t>40 :</w:t>
      </w:r>
      <w:proofErr w:type="gramEnd"/>
      <w:r>
        <w:t xml:space="preserve"> </w:t>
      </w:r>
      <w:r w:rsidR="003506F8">
        <w:tab/>
      </w:r>
      <w:r>
        <w:t xml:space="preserve">Ethers. </w:t>
      </w:r>
    </w:p>
    <w:p w14:paraId="7F9F6A8B" w14:textId="55715B53" w:rsidR="007F055E" w:rsidRDefault="008C7195">
      <w:r>
        <w:t>Y</w:t>
      </w:r>
      <w:proofErr w:type="gramStart"/>
      <w:r>
        <w:t>41 :</w:t>
      </w:r>
      <w:proofErr w:type="gramEnd"/>
      <w:r>
        <w:t xml:space="preserve"> </w:t>
      </w:r>
      <w:r w:rsidR="003506F8">
        <w:tab/>
      </w:r>
      <w:r>
        <w:t xml:space="preserve">Halogenated organic solvents. </w:t>
      </w:r>
    </w:p>
    <w:p w14:paraId="7403090D" w14:textId="78C97469" w:rsidR="007F055E" w:rsidRDefault="008C7195">
      <w:r>
        <w:t>Y</w:t>
      </w:r>
      <w:proofErr w:type="gramStart"/>
      <w:r>
        <w:t>42 :</w:t>
      </w:r>
      <w:proofErr w:type="gramEnd"/>
      <w:r>
        <w:t xml:space="preserve"> </w:t>
      </w:r>
      <w:r w:rsidR="003506F8">
        <w:tab/>
      </w:r>
      <w:r>
        <w:t xml:space="preserve">Organic solvents excluding halogenated solvents. </w:t>
      </w:r>
    </w:p>
    <w:p w14:paraId="3260731E" w14:textId="6383EA9C" w:rsidR="007F055E" w:rsidRDefault="008C7195">
      <w:r>
        <w:t>Y</w:t>
      </w:r>
      <w:proofErr w:type="gramStart"/>
      <w:r>
        <w:t>43 :</w:t>
      </w:r>
      <w:proofErr w:type="gramEnd"/>
      <w:r>
        <w:t xml:space="preserve"> </w:t>
      </w:r>
      <w:r w:rsidR="003506F8">
        <w:tab/>
      </w:r>
      <w:r>
        <w:t xml:space="preserve">Any </w:t>
      </w:r>
      <w:proofErr w:type="spellStart"/>
      <w:r>
        <w:t>congenor</w:t>
      </w:r>
      <w:proofErr w:type="spellEnd"/>
      <w:r>
        <w:t xml:space="preserve"> of polychlorinated dibenzo-furan. </w:t>
      </w:r>
    </w:p>
    <w:p w14:paraId="142CFB91" w14:textId="56CC5649" w:rsidR="007F055E" w:rsidRDefault="008C7195">
      <w:r>
        <w:t>Y</w:t>
      </w:r>
      <w:proofErr w:type="gramStart"/>
      <w:r>
        <w:t>44 :</w:t>
      </w:r>
      <w:proofErr w:type="gramEnd"/>
      <w:r>
        <w:t xml:space="preserve"> </w:t>
      </w:r>
      <w:r w:rsidR="003506F8">
        <w:tab/>
      </w:r>
      <w:r>
        <w:t xml:space="preserve">Any </w:t>
      </w:r>
      <w:proofErr w:type="spellStart"/>
      <w:r>
        <w:t>congenor</w:t>
      </w:r>
      <w:proofErr w:type="spellEnd"/>
      <w:r>
        <w:t xml:space="preserve"> of polychlorinated dibenzo-p-dioxin. </w:t>
      </w:r>
    </w:p>
    <w:p w14:paraId="65C204BE" w14:textId="781712C5" w:rsidR="007F055E" w:rsidRDefault="008C7195" w:rsidP="003506F8">
      <w:pPr>
        <w:ind w:left="720" w:hanging="720"/>
      </w:pPr>
      <w:r>
        <w:t>Y</w:t>
      </w:r>
      <w:proofErr w:type="gramStart"/>
      <w:r>
        <w:t>45 :</w:t>
      </w:r>
      <w:proofErr w:type="gramEnd"/>
      <w:r>
        <w:t xml:space="preserve"> </w:t>
      </w:r>
      <w:r w:rsidR="003506F8">
        <w:tab/>
      </w:r>
      <w:proofErr w:type="spellStart"/>
      <w:r>
        <w:t>Organohalogen</w:t>
      </w:r>
      <w:proofErr w:type="spellEnd"/>
      <w:r>
        <w:t xml:space="preserve"> compounds other than substances referred to in this Annex (e.g. Y39, Y41, Y42, Y43, Y44). </w:t>
      </w:r>
    </w:p>
    <w:p w14:paraId="2A69D599" w14:textId="77777777" w:rsidR="001862CA" w:rsidRDefault="001862CA">
      <w:pPr>
        <w:rPr>
          <w:ins w:id="155" w:author="Author"/>
        </w:rPr>
      </w:pPr>
      <w:ins w:id="156" w:author="Author">
        <w:r>
          <w:br w:type="page"/>
        </w:r>
      </w:ins>
    </w:p>
    <w:p w14:paraId="75962BA3" w14:textId="5C235CFE" w:rsidR="00B77846" w:rsidRPr="00AE23B7" w:rsidRDefault="00B77846" w:rsidP="00B77846">
      <w:pPr>
        <w:jc w:val="center"/>
        <w:rPr>
          <w:ins w:id="157" w:author="Author"/>
        </w:rPr>
      </w:pPr>
      <w:ins w:id="158" w:author="Author">
        <w:r w:rsidRPr="00AE23B7">
          <w:lastRenderedPageBreak/>
          <w:t xml:space="preserve">ANNEX </w:t>
        </w:r>
        <w:r>
          <w:t>II</w:t>
        </w:r>
        <w:r w:rsidRPr="00AE23B7">
          <w:t xml:space="preserve"> </w:t>
        </w:r>
      </w:ins>
    </w:p>
    <w:p w14:paraId="1D14FD95" w14:textId="5AA4BADE" w:rsidR="00B77846" w:rsidRPr="00051A36" w:rsidRDefault="00B77846" w:rsidP="00B77846">
      <w:pPr>
        <w:jc w:val="center"/>
        <w:rPr>
          <w:ins w:id="159" w:author="Author"/>
          <w:b/>
          <w:bCs/>
        </w:rPr>
      </w:pPr>
      <w:ins w:id="160" w:author="Author">
        <w:r w:rsidRPr="00051A36">
          <w:rPr>
            <w:b/>
            <w:bCs/>
          </w:rPr>
          <w:t xml:space="preserve">CATEGORIES OF WASTES </w:t>
        </w:r>
        <w:r w:rsidR="00D42DB2">
          <w:rPr>
            <w:b/>
            <w:bCs/>
          </w:rPr>
          <w:t>REQUIRING SPECIAL CONSIDERATION</w:t>
        </w:r>
      </w:ins>
    </w:p>
    <w:p w14:paraId="190E6BF4" w14:textId="7283264C" w:rsidR="00D42DB2" w:rsidRDefault="00D42DB2" w:rsidP="00D42DB2">
      <w:pPr>
        <w:ind w:left="720" w:hanging="720"/>
        <w:rPr>
          <w:ins w:id="161" w:author="Author"/>
        </w:rPr>
      </w:pPr>
      <w:ins w:id="162" w:author="Author">
        <w:r>
          <w:t xml:space="preserve">Y46 : </w:t>
        </w:r>
        <w:r>
          <w:tab/>
          <w:t>Wastes collected from households, including sewage and sewage sludges</w:t>
        </w:r>
        <w:del w:id="163" w:author="Author">
          <w:r w:rsidDel="00A07BA7">
            <w:delText xml:space="preserve"> </w:delText>
          </w:r>
        </w:del>
      </w:ins>
      <w:del w:id="164" w:author="Author">
        <w:r w:rsidDel="00A07BA7">
          <w:delText xml:space="preserve">with the exception of clean sorted recyclable wastes which do not possess any of the hazardous characteristics defined in </w:delText>
        </w:r>
        <w:r w:rsidRPr="00911433" w:rsidDel="00A07BA7">
          <w:delText>Annex II</w:delText>
        </w:r>
        <w:r w:rsidR="00FB3CB8" w:rsidDel="00A07BA7">
          <w:delText>I</w:delText>
        </w:r>
      </w:del>
      <w:ins w:id="165" w:author="Author">
        <w:r>
          <w:t xml:space="preserve">. </w:t>
        </w:r>
      </w:ins>
    </w:p>
    <w:p w14:paraId="595025D0" w14:textId="77777777" w:rsidR="00D42DB2" w:rsidRDefault="00D42DB2" w:rsidP="00D42DB2">
      <w:pPr>
        <w:rPr>
          <w:ins w:id="166" w:author="Author"/>
        </w:rPr>
      </w:pPr>
      <w:ins w:id="167" w:author="Author">
        <w:r>
          <w:t>Y</w:t>
        </w:r>
        <w:proofErr w:type="gramStart"/>
        <w:r>
          <w:t>47 :</w:t>
        </w:r>
        <w:proofErr w:type="gramEnd"/>
        <w:r>
          <w:t xml:space="preserve"> </w:t>
        </w:r>
        <w:r>
          <w:tab/>
          <w:t xml:space="preserve">Residues arising from the incineration of household wastes. </w:t>
        </w:r>
      </w:ins>
    </w:p>
    <w:p w14:paraId="72C782E9" w14:textId="77777777" w:rsidR="00D42DB2" w:rsidRDefault="00D42DB2" w:rsidP="00D42DB2">
      <w:pPr>
        <w:ind w:left="720" w:hanging="720"/>
        <w:rPr>
          <w:ins w:id="168" w:author="Author"/>
        </w:rPr>
      </w:pPr>
      <w:ins w:id="169" w:author="Author">
        <w:r>
          <w:t>Y</w:t>
        </w:r>
        <w:proofErr w:type="gramStart"/>
        <w:r>
          <w:t>48 :</w:t>
        </w:r>
        <w:proofErr w:type="gramEnd"/>
        <w:r>
          <w:t xml:space="preserve"> </w:t>
        </w:r>
        <w:r>
          <w:tab/>
          <w:t xml:space="preserve">Plastic waste, including mixtures of such waste, with the exception of the following: </w:t>
        </w:r>
      </w:ins>
    </w:p>
    <w:p w14:paraId="6AF6297D" w14:textId="03B22849" w:rsidR="00D42DB2" w:rsidRDefault="00D42DB2" w:rsidP="00D42DB2">
      <w:pPr>
        <w:ind w:left="720"/>
        <w:rPr>
          <w:ins w:id="170" w:author="Author"/>
        </w:rPr>
      </w:pPr>
      <w:ins w:id="171" w:author="Author">
        <w:r>
          <w:t xml:space="preserve">• Plastic waste that is hazardous waste </w:t>
        </w:r>
        <w:r w:rsidRPr="00911433">
          <w:t xml:space="preserve">pursuant to paragraph 1 (a) of Article </w:t>
        </w:r>
        <w:r w:rsidR="00AA5EC3" w:rsidRPr="00911433">
          <w:t>2</w:t>
        </w:r>
        <w:r w:rsidRPr="00911433">
          <w:t xml:space="preserve"> of </w:t>
        </w:r>
        <w:r w:rsidR="00AA5EC3" w:rsidRPr="00911433">
          <w:t>this</w:t>
        </w:r>
        <w:r w:rsidRPr="00911433">
          <w:t xml:space="preserve"> Convention</w:t>
        </w:r>
        <w:r w:rsidR="001E096A" w:rsidRPr="00911433">
          <w:rPr>
            <w:rStyle w:val="FootnoteReference"/>
          </w:rPr>
          <w:footnoteReference w:id="1"/>
        </w:r>
        <w:r>
          <w:t xml:space="preserve"> </w:t>
        </w:r>
      </w:ins>
    </w:p>
    <w:p w14:paraId="00A2A291" w14:textId="2E2F9195" w:rsidR="00D42DB2" w:rsidRDefault="00D42DB2" w:rsidP="00D42DB2">
      <w:pPr>
        <w:ind w:left="720"/>
        <w:rPr>
          <w:ins w:id="173" w:author="Author"/>
        </w:rPr>
      </w:pPr>
      <w:ins w:id="174" w:author="Author">
        <w:r>
          <w:t>• Plastic waste listed below, provided it is destined for recycling</w:t>
        </w:r>
        <w:r>
          <w:rPr>
            <w:rStyle w:val="FootnoteReference"/>
          </w:rPr>
          <w:footnoteReference w:id="2"/>
        </w:r>
        <w:r>
          <w:t xml:space="preserve"> in an environmentally sound manner and almost free from contamination and other types of wastes:</w:t>
        </w:r>
        <w:r>
          <w:rPr>
            <w:rStyle w:val="FootnoteReference"/>
          </w:rPr>
          <w:footnoteReference w:id="3"/>
        </w:r>
        <w:r>
          <w:t xml:space="preserve"> </w:t>
        </w:r>
      </w:ins>
    </w:p>
    <w:p w14:paraId="7A43356B" w14:textId="77777777" w:rsidR="00D42DB2" w:rsidRDefault="00D42DB2" w:rsidP="00D42DB2">
      <w:pPr>
        <w:ind w:left="1440"/>
        <w:rPr>
          <w:ins w:id="181" w:author="Author"/>
        </w:rPr>
      </w:pPr>
      <w:ins w:id="182" w:author="Author">
        <w:r>
          <w:t>- Plastic waste almost exclusively</w:t>
        </w:r>
        <w:r>
          <w:rPr>
            <w:rStyle w:val="FootnoteReference"/>
          </w:rPr>
          <w:footnoteReference w:id="4"/>
        </w:r>
        <w:r>
          <w:t xml:space="preserve"> consisting of one nonhalogenated polymer, including but not limited to the following polymers: </w:t>
        </w:r>
      </w:ins>
    </w:p>
    <w:p w14:paraId="7F65322B" w14:textId="77777777" w:rsidR="00D42DB2" w:rsidDel="009C75B1" w:rsidRDefault="00D42DB2" w:rsidP="00D42DB2">
      <w:pPr>
        <w:ind w:left="1440" w:firstLine="720"/>
        <w:rPr>
          <w:ins w:id="185" w:author="Author"/>
          <w:del w:id="186" w:author="Author"/>
        </w:rPr>
      </w:pPr>
      <w:ins w:id="187" w:author="Author">
        <w:r>
          <w:t xml:space="preserve">▪ Polyethylene (PE) </w:t>
        </w:r>
      </w:ins>
    </w:p>
    <w:p w14:paraId="6842A15E" w14:textId="25E38087" w:rsidR="00D42DB2" w:rsidRDefault="00D42DB2" w:rsidP="00D42DB2">
      <w:pPr>
        <w:ind w:left="1440" w:firstLine="720"/>
        <w:rPr>
          <w:ins w:id="188" w:author="Author"/>
        </w:rPr>
      </w:pPr>
      <w:ins w:id="189" w:author="Author">
        <w:r>
          <w:t xml:space="preserve">▪ Polypropylene (PP) </w:t>
        </w:r>
      </w:ins>
    </w:p>
    <w:p w14:paraId="5F3575D4" w14:textId="77777777" w:rsidR="00D42DB2" w:rsidRDefault="00D42DB2" w:rsidP="00D42DB2">
      <w:pPr>
        <w:ind w:left="1440" w:firstLine="720"/>
        <w:rPr>
          <w:ins w:id="190" w:author="Author"/>
        </w:rPr>
      </w:pPr>
      <w:ins w:id="191" w:author="Author">
        <w:r>
          <w:t xml:space="preserve">▪ Polystyrene (PS) </w:t>
        </w:r>
      </w:ins>
    </w:p>
    <w:p w14:paraId="20F62853" w14:textId="77777777" w:rsidR="00D42DB2" w:rsidRDefault="00D42DB2" w:rsidP="00D42DB2">
      <w:pPr>
        <w:ind w:left="1440" w:firstLine="720"/>
        <w:rPr>
          <w:ins w:id="192" w:author="Author"/>
        </w:rPr>
      </w:pPr>
      <w:ins w:id="193" w:author="Author">
        <w:r>
          <w:t xml:space="preserve">▪ Acrylonitrile butadiene styrene (ABS) </w:t>
        </w:r>
      </w:ins>
    </w:p>
    <w:p w14:paraId="1E75B79E" w14:textId="77777777" w:rsidR="00D42DB2" w:rsidRDefault="00D42DB2" w:rsidP="00D42DB2">
      <w:pPr>
        <w:ind w:left="1440" w:firstLine="720"/>
        <w:rPr>
          <w:ins w:id="194" w:author="Author"/>
        </w:rPr>
      </w:pPr>
      <w:ins w:id="195" w:author="Author">
        <w:r>
          <w:t xml:space="preserve">▪ Polyethylene terephthalate (PET) </w:t>
        </w:r>
      </w:ins>
    </w:p>
    <w:p w14:paraId="2511FC78" w14:textId="77777777" w:rsidR="00D42DB2" w:rsidRDefault="00D42DB2" w:rsidP="00D42DB2">
      <w:pPr>
        <w:ind w:left="1440" w:firstLine="720"/>
        <w:rPr>
          <w:ins w:id="196" w:author="Author"/>
        </w:rPr>
      </w:pPr>
      <w:ins w:id="197" w:author="Author">
        <w:r>
          <w:t xml:space="preserve">▪ Polycarbonates (PC) </w:t>
        </w:r>
      </w:ins>
    </w:p>
    <w:p w14:paraId="3E0F59CA" w14:textId="4F3FDB76" w:rsidR="00D42DB2" w:rsidDel="00F922D7" w:rsidRDefault="00D42DB2" w:rsidP="00D42DB2">
      <w:pPr>
        <w:ind w:left="1440" w:firstLine="720"/>
        <w:rPr>
          <w:ins w:id="198" w:author="Author"/>
          <w:del w:id="199" w:author="Author"/>
        </w:rPr>
      </w:pPr>
      <w:ins w:id="200" w:author="Author">
        <w:r>
          <w:t xml:space="preserve">▪ </w:t>
        </w:r>
        <w:proofErr w:type="spellStart"/>
        <w:r>
          <w:t>Polyethers</w:t>
        </w:r>
        <w:proofErr w:type="spellEnd"/>
      </w:ins>
    </w:p>
    <w:p w14:paraId="41C175C2" w14:textId="77777777" w:rsidR="00F922D7" w:rsidRDefault="007F055E" w:rsidP="00F922D7">
      <w:pPr>
        <w:ind w:left="1440" w:firstLine="720"/>
        <w:rPr>
          <w:ins w:id="201" w:author="Author"/>
        </w:rPr>
      </w:pPr>
      <w:del w:id="202" w:author="Author">
        <w:r w:rsidDel="00F922D7">
          <w:br w:type="page"/>
        </w:r>
      </w:del>
    </w:p>
    <w:p w14:paraId="40981216" w14:textId="7728D5C6" w:rsidR="00B97E2C" w:rsidRDefault="00F922D7" w:rsidP="003B21E4">
      <w:pPr>
        <w:ind w:left="1440"/>
        <w:rPr>
          <w:ins w:id="203" w:author="Author"/>
        </w:rPr>
      </w:pPr>
      <w:ins w:id="204" w:author="Author">
        <w:r>
          <w:t>-</w:t>
        </w:r>
        <w:r w:rsidR="00B97E2C">
          <w:t xml:space="preserve">Plastic waste almost </w:t>
        </w:r>
        <w:r>
          <w:t>exclusively</w:t>
        </w:r>
        <w:r w:rsidR="00A52256">
          <w:rPr>
            <w:vertAlign w:val="superscript"/>
          </w:rPr>
          <w:t>4</w:t>
        </w:r>
        <w:r>
          <w:t xml:space="preserve"> </w:t>
        </w:r>
        <w:r w:rsidR="00B97E2C">
          <w:t>consisting of one cured resin or condensation product, including but not limited to the following resins:</w:t>
        </w:r>
      </w:ins>
    </w:p>
    <w:p w14:paraId="24FAAC76" w14:textId="77777777" w:rsidR="00B97E2C" w:rsidRDefault="00B97E2C" w:rsidP="00B97E2C">
      <w:pPr>
        <w:ind w:left="1440" w:firstLine="720"/>
        <w:rPr>
          <w:ins w:id="205" w:author="Author"/>
        </w:rPr>
      </w:pPr>
      <w:ins w:id="206" w:author="Author">
        <w:r>
          <w:t>▪ Urea formaldehyde resins</w:t>
        </w:r>
      </w:ins>
    </w:p>
    <w:p w14:paraId="3FB6F5DF" w14:textId="77777777" w:rsidR="00B97E2C" w:rsidRDefault="00B97E2C" w:rsidP="00B97E2C">
      <w:pPr>
        <w:ind w:left="1440" w:firstLine="720"/>
        <w:rPr>
          <w:ins w:id="207" w:author="Author"/>
        </w:rPr>
      </w:pPr>
      <w:ins w:id="208" w:author="Author">
        <w:r>
          <w:t>▪ Phenol formaldehyde resins</w:t>
        </w:r>
      </w:ins>
    </w:p>
    <w:p w14:paraId="69033F08" w14:textId="77777777" w:rsidR="00B97E2C" w:rsidRDefault="00B97E2C" w:rsidP="00B97E2C">
      <w:pPr>
        <w:ind w:left="1440" w:firstLine="720"/>
        <w:rPr>
          <w:ins w:id="209" w:author="Author"/>
        </w:rPr>
      </w:pPr>
      <w:ins w:id="210" w:author="Author">
        <w:r>
          <w:t>▪ Melamine formaldehyde resins</w:t>
        </w:r>
      </w:ins>
    </w:p>
    <w:p w14:paraId="3C95F9A3" w14:textId="77777777" w:rsidR="00B97E2C" w:rsidRDefault="00B97E2C" w:rsidP="00B97E2C">
      <w:pPr>
        <w:ind w:left="1440" w:firstLine="720"/>
        <w:rPr>
          <w:ins w:id="211" w:author="Author"/>
        </w:rPr>
      </w:pPr>
      <w:ins w:id="212" w:author="Author">
        <w:r>
          <w:t>▪ Epoxy resins</w:t>
        </w:r>
      </w:ins>
    </w:p>
    <w:p w14:paraId="6096B2FC" w14:textId="77777777" w:rsidR="00B97E2C" w:rsidRDefault="00B97E2C" w:rsidP="00B97E2C">
      <w:pPr>
        <w:ind w:left="1440" w:firstLine="720"/>
        <w:rPr>
          <w:ins w:id="213" w:author="Author"/>
        </w:rPr>
      </w:pPr>
      <w:ins w:id="214" w:author="Author">
        <w:r>
          <w:t>▪ Alkyd resins</w:t>
        </w:r>
      </w:ins>
    </w:p>
    <w:p w14:paraId="105D6669" w14:textId="726524CA" w:rsidR="00B97E2C" w:rsidRDefault="00B97E2C" w:rsidP="00B97E2C">
      <w:pPr>
        <w:ind w:left="720" w:firstLine="720"/>
        <w:rPr>
          <w:ins w:id="215" w:author="Author"/>
        </w:rPr>
      </w:pPr>
      <w:ins w:id="216" w:author="Author">
        <w:r>
          <w:t>- Plastic waste almost exclusively</w:t>
        </w:r>
        <w:r w:rsidR="00A52256">
          <w:rPr>
            <w:rStyle w:val="FootnoteReference"/>
          </w:rPr>
          <w:t>4</w:t>
        </w:r>
        <w:r>
          <w:t xml:space="preserve"> consisting of one of the following fluorinated polymers:</w:t>
        </w:r>
        <w:r>
          <w:rPr>
            <w:rStyle w:val="FootnoteReference"/>
          </w:rPr>
          <w:footnoteReference w:id="5"/>
        </w:r>
      </w:ins>
    </w:p>
    <w:p w14:paraId="6A2E7D18" w14:textId="77777777" w:rsidR="00B97E2C" w:rsidRDefault="00B97E2C" w:rsidP="00B97E2C">
      <w:pPr>
        <w:ind w:left="1440" w:firstLine="720"/>
        <w:rPr>
          <w:ins w:id="219" w:author="Author"/>
        </w:rPr>
      </w:pPr>
      <w:ins w:id="220" w:author="Author">
        <w:r>
          <w:t xml:space="preserve">▪ </w:t>
        </w:r>
        <w:proofErr w:type="spellStart"/>
        <w:r>
          <w:t>Perfluoroethylene</w:t>
        </w:r>
        <w:proofErr w:type="spellEnd"/>
        <w:r>
          <w:t>/propylene (FEP)</w:t>
        </w:r>
      </w:ins>
    </w:p>
    <w:p w14:paraId="1481EF58" w14:textId="77777777" w:rsidR="00B97E2C" w:rsidRDefault="00B97E2C" w:rsidP="00B97E2C">
      <w:pPr>
        <w:ind w:left="1440" w:firstLine="720"/>
        <w:rPr>
          <w:ins w:id="221" w:author="Author"/>
        </w:rPr>
      </w:pPr>
      <w:ins w:id="222" w:author="Author">
        <w:r>
          <w:lastRenderedPageBreak/>
          <w:t xml:space="preserve">▪ </w:t>
        </w:r>
        <w:proofErr w:type="spellStart"/>
        <w:r>
          <w:t>Perfluoroalkoxy</w:t>
        </w:r>
        <w:proofErr w:type="spellEnd"/>
        <w:r>
          <w:t xml:space="preserve"> alkanes:</w:t>
        </w:r>
      </w:ins>
    </w:p>
    <w:p w14:paraId="57C7AC7A" w14:textId="77777777" w:rsidR="00B97E2C" w:rsidRDefault="00B97E2C" w:rsidP="00B97E2C">
      <w:pPr>
        <w:ind w:left="2160" w:firstLine="720"/>
        <w:rPr>
          <w:ins w:id="223" w:author="Author"/>
        </w:rPr>
      </w:pPr>
      <w:ins w:id="224" w:author="Author">
        <w:r>
          <w:t xml:space="preserve"> ▪ Tetrafluoroethylene/perfluoroalkyl vinyl ether (PFA)</w:t>
        </w:r>
      </w:ins>
    </w:p>
    <w:p w14:paraId="2230B64A" w14:textId="77777777" w:rsidR="00B97E2C" w:rsidRDefault="00B97E2C" w:rsidP="00B97E2C">
      <w:pPr>
        <w:ind w:left="2160" w:firstLine="720"/>
        <w:rPr>
          <w:ins w:id="225" w:author="Author"/>
        </w:rPr>
      </w:pPr>
      <w:ins w:id="226" w:author="Author">
        <w:r>
          <w:t xml:space="preserve"> ▪ Tetrafluoroethylene/</w:t>
        </w:r>
        <w:proofErr w:type="spellStart"/>
        <w:r>
          <w:t>perfluoromethyl</w:t>
        </w:r>
        <w:proofErr w:type="spellEnd"/>
        <w:r>
          <w:t xml:space="preserve"> vinyl ether (MFA)</w:t>
        </w:r>
      </w:ins>
    </w:p>
    <w:p w14:paraId="41CDF2EC" w14:textId="77777777" w:rsidR="00B97E2C" w:rsidRDefault="00B97E2C" w:rsidP="00B97E2C">
      <w:pPr>
        <w:ind w:left="1440" w:firstLine="720"/>
        <w:rPr>
          <w:ins w:id="227" w:author="Author"/>
        </w:rPr>
      </w:pPr>
      <w:ins w:id="228" w:author="Author">
        <w:r>
          <w:t xml:space="preserve">▪ </w:t>
        </w:r>
        <w:proofErr w:type="spellStart"/>
        <w:r>
          <w:t>Polyvinylfluoride</w:t>
        </w:r>
        <w:proofErr w:type="spellEnd"/>
        <w:r>
          <w:t xml:space="preserve"> (PVF)</w:t>
        </w:r>
      </w:ins>
    </w:p>
    <w:p w14:paraId="14ED30DD" w14:textId="77777777" w:rsidR="00B97E2C" w:rsidRDefault="00B97E2C" w:rsidP="00B97E2C">
      <w:pPr>
        <w:ind w:left="1440" w:firstLine="720"/>
        <w:rPr>
          <w:ins w:id="229" w:author="Author"/>
        </w:rPr>
      </w:pPr>
      <w:ins w:id="230" w:author="Author">
        <w:r>
          <w:t xml:space="preserve">▪ </w:t>
        </w:r>
        <w:proofErr w:type="spellStart"/>
        <w:r>
          <w:t>Polyvinylidenefluoride</w:t>
        </w:r>
        <w:proofErr w:type="spellEnd"/>
        <w:r>
          <w:t xml:space="preserve"> (PVDF)</w:t>
        </w:r>
      </w:ins>
    </w:p>
    <w:p w14:paraId="6A783BB0" w14:textId="2013C1E7" w:rsidR="00B97E2C" w:rsidRDefault="00B97E2C" w:rsidP="00B97E2C">
      <w:pPr>
        <w:ind w:firstLine="720"/>
        <w:rPr>
          <w:ins w:id="231" w:author="Author"/>
        </w:rPr>
      </w:pPr>
      <w:ins w:id="232" w:author="Author">
        <w:r>
          <w:t>• Mixtures of plastic waste, consisting of polyethylene (PE), polypropylene (PP) and/or polyethylene terephthalate (PET), provided they are destined for separate recycling</w:t>
        </w:r>
        <w:r>
          <w:rPr>
            <w:rStyle w:val="FootnoteReference"/>
          </w:rPr>
          <w:footnoteReference w:id="6"/>
        </w:r>
        <w:r>
          <w:t xml:space="preserve"> of each material and in an environmentally sound manner and almost free from contamination and other types of wastes.</w:t>
        </w:r>
        <w:r w:rsidR="003B21E4" w:rsidRPr="003B21E4">
          <w:rPr>
            <w:vertAlign w:val="superscript"/>
          </w:rPr>
          <w:t>3</w:t>
        </w:r>
      </w:ins>
    </w:p>
    <w:p w14:paraId="3B40EB77" w14:textId="4AB4958C" w:rsidR="00EA1608" w:rsidRDefault="00EA1608">
      <w:pPr>
        <w:rPr>
          <w:ins w:id="239" w:author="Author"/>
        </w:rPr>
      </w:pPr>
      <w:ins w:id="240" w:author="Author">
        <w:r>
          <w:br w:type="page"/>
        </w:r>
      </w:ins>
    </w:p>
    <w:p w14:paraId="0CD9FE18" w14:textId="77777777" w:rsidR="007F055E" w:rsidRDefault="007F055E"/>
    <w:p w14:paraId="62FFBB39" w14:textId="3EE54988" w:rsidR="007F055E" w:rsidRDefault="008C7195" w:rsidP="00DD160A">
      <w:pPr>
        <w:jc w:val="center"/>
      </w:pPr>
      <w:r>
        <w:t>ANNEX II</w:t>
      </w:r>
      <w:ins w:id="241" w:author="Author">
        <w:r w:rsidR="00002633">
          <w:t>I</w:t>
        </w:r>
      </w:ins>
    </w:p>
    <w:p w14:paraId="2C8C488A" w14:textId="6DB52010" w:rsidR="007F055E" w:rsidRPr="00DD160A" w:rsidRDefault="008C7195" w:rsidP="00DD160A">
      <w:pPr>
        <w:jc w:val="center"/>
        <w:rPr>
          <w:b/>
          <w:bCs/>
        </w:rPr>
      </w:pPr>
      <w:r w:rsidRPr="00DD160A">
        <w:rPr>
          <w:b/>
          <w:bCs/>
        </w:rPr>
        <w:t>LIST OF HAZARDOUS CHARACTERISTICS</w:t>
      </w:r>
    </w:p>
    <w:p w14:paraId="2D0654AA" w14:textId="77777777" w:rsidR="007F055E" w:rsidRPr="00DD160A" w:rsidRDefault="008C7195">
      <w:pPr>
        <w:rPr>
          <w:b/>
          <w:bCs/>
        </w:rPr>
      </w:pPr>
      <w:r w:rsidRPr="00DD160A">
        <w:rPr>
          <w:b/>
          <w:bCs/>
          <w:u w:val="single"/>
        </w:rPr>
        <w:t>UN CLASS*</w:t>
      </w:r>
      <w:r w:rsidRPr="00DD160A">
        <w:rPr>
          <w:b/>
          <w:bCs/>
        </w:rPr>
        <w:t xml:space="preserve"> </w:t>
      </w:r>
      <w:r w:rsidR="007F055E" w:rsidRPr="00DD160A">
        <w:rPr>
          <w:b/>
          <w:bCs/>
        </w:rPr>
        <w:tab/>
      </w:r>
      <w:r w:rsidRPr="00DD160A">
        <w:rPr>
          <w:b/>
          <w:bCs/>
          <w:u w:val="single"/>
        </w:rPr>
        <w:t>CODE</w:t>
      </w:r>
      <w:r w:rsidRPr="00DD160A">
        <w:rPr>
          <w:b/>
          <w:bCs/>
        </w:rPr>
        <w:t xml:space="preserve"> </w:t>
      </w:r>
      <w:r w:rsidR="007F055E" w:rsidRPr="00DD160A">
        <w:rPr>
          <w:b/>
          <w:bCs/>
        </w:rPr>
        <w:tab/>
      </w:r>
      <w:r w:rsidRPr="00DD160A">
        <w:rPr>
          <w:b/>
          <w:bCs/>
          <w:u w:val="single"/>
        </w:rPr>
        <w:t>CHARACTERISTICS</w:t>
      </w:r>
      <w:r w:rsidRPr="00DD160A">
        <w:rPr>
          <w:b/>
          <w:bCs/>
        </w:rPr>
        <w:t xml:space="preserve"> </w:t>
      </w:r>
    </w:p>
    <w:p w14:paraId="419340C9" w14:textId="77777777" w:rsidR="00E3720C" w:rsidRPr="00E3720C" w:rsidRDefault="008C7195">
      <w:pPr>
        <w:rPr>
          <w:b/>
          <w:bCs/>
        </w:rPr>
      </w:pPr>
      <w:r w:rsidRPr="00E3720C">
        <w:rPr>
          <w:b/>
          <w:bCs/>
        </w:rPr>
        <w:t xml:space="preserve">1 </w:t>
      </w:r>
      <w:r w:rsidR="007F055E" w:rsidRPr="00E3720C">
        <w:rPr>
          <w:b/>
          <w:bCs/>
        </w:rPr>
        <w:tab/>
      </w:r>
      <w:r w:rsidR="007F055E" w:rsidRPr="00E3720C">
        <w:rPr>
          <w:b/>
          <w:bCs/>
        </w:rPr>
        <w:tab/>
      </w:r>
      <w:r w:rsidRPr="00E3720C">
        <w:rPr>
          <w:b/>
          <w:bCs/>
        </w:rPr>
        <w:t xml:space="preserve">H 1 </w:t>
      </w:r>
      <w:r w:rsidR="007F055E" w:rsidRPr="00E3720C">
        <w:rPr>
          <w:b/>
          <w:bCs/>
        </w:rPr>
        <w:tab/>
      </w:r>
      <w:r w:rsidRPr="00E3720C">
        <w:rPr>
          <w:b/>
          <w:bCs/>
        </w:rPr>
        <w:t xml:space="preserve">Explosive </w:t>
      </w:r>
    </w:p>
    <w:p w14:paraId="5BB931F4" w14:textId="1D9A3FEE" w:rsidR="00E3720C" w:rsidRDefault="008C7195" w:rsidP="00E3720C">
      <w:pPr>
        <w:ind w:left="2160"/>
      </w:pPr>
      <w:r>
        <w:t xml:space="preserve">An explosive substance or waste is a solid or liquid substance or waste (or mixture of substances or wastes) which is </w:t>
      </w:r>
      <w:proofErr w:type="gramStart"/>
      <w:r>
        <w:t>in itself capable</w:t>
      </w:r>
      <w:proofErr w:type="gramEnd"/>
      <w:r>
        <w:t xml:space="preserve"> by chemical reaction of producing gas at such a temperature and pressure and at such speed as to cause damage to the surroundings. </w:t>
      </w:r>
    </w:p>
    <w:p w14:paraId="38B2CD61" w14:textId="77777777" w:rsidR="00E3720C" w:rsidRDefault="008C7195">
      <w:r w:rsidRPr="00E3720C">
        <w:rPr>
          <w:b/>
          <w:bCs/>
        </w:rPr>
        <w:t xml:space="preserve">3 </w:t>
      </w:r>
      <w:r w:rsidR="00E3720C" w:rsidRPr="00E3720C">
        <w:rPr>
          <w:b/>
          <w:bCs/>
        </w:rPr>
        <w:tab/>
      </w:r>
      <w:r w:rsidR="00E3720C" w:rsidRPr="00E3720C">
        <w:rPr>
          <w:b/>
          <w:bCs/>
        </w:rPr>
        <w:tab/>
      </w:r>
      <w:r w:rsidRPr="00E3720C">
        <w:rPr>
          <w:b/>
          <w:bCs/>
        </w:rPr>
        <w:t>H3</w:t>
      </w:r>
      <w:r>
        <w:t xml:space="preserve"> </w:t>
      </w:r>
      <w:r w:rsidR="00E3720C" w:rsidRPr="00E3720C">
        <w:rPr>
          <w:b/>
          <w:bCs/>
        </w:rPr>
        <w:tab/>
      </w:r>
      <w:r w:rsidRPr="00E3720C">
        <w:rPr>
          <w:b/>
          <w:bCs/>
        </w:rPr>
        <w:t>Flammable liquids</w:t>
      </w:r>
      <w:r>
        <w:t xml:space="preserve"> </w:t>
      </w:r>
    </w:p>
    <w:p w14:paraId="232324A7" w14:textId="716B33E5" w:rsidR="00E3720C" w:rsidRDefault="008C7195" w:rsidP="00E3720C">
      <w:pPr>
        <w:ind w:left="2160"/>
      </w:pPr>
      <w:r>
        <w:t xml:space="preserve">The word “flammable” has the same meaning as “inflammable”. Flammable liquids are liquids, or mixtures of liquids, or liquids containing solids in solution or suspension (for example, paints, varnishes, lacquers, etc., but not including substances or wastes otherwise classified on account of their dangerous characteristics) which give off a flammable vapour at temperatures of not more than 60.5 degrees C, closed-cup test, or not more than 65.6 degrees C, open-cup test. (Since the results of open-cup tests and of closed-cup tests are not strictly comparable and even individual results by the same test are often variable, regulations varying from the above figures to make allowance for such differences would be within the spirit of this definition). </w:t>
      </w:r>
    </w:p>
    <w:p w14:paraId="3EE5678D" w14:textId="77777777" w:rsidR="00DD160A" w:rsidRPr="00DD160A" w:rsidRDefault="008C7195">
      <w:pPr>
        <w:rPr>
          <w:b/>
          <w:bCs/>
        </w:rPr>
      </w:pPr>
      <w:r w:rsidRPr="00DD160A">
        <w:rPr>
          <w:b/>
          <w:bCs/>
        </w:rPr>
        <w:t xml:space="preserve">4.1 </w:t>
      </w:r>
      <w:r w:rsidR="00DD160A" w:rsidRPr="00DD160A">
        <w:rPr>
          <w:b/>
          <w:bCs/>
        </w:rPr>
        <w:tab/>
      </w:r>
      <w:r w:rsidR="00DD160A" w:rsidRPr="00DD160A">
        <w:rPr>
          <w:b/>
          <w:bCs/>
        </w:rPr>
        <w:tab/>
      </w:r>
      <w:r w:rsidRPr="00DD160A">
        <w:rPr>
          <w:b/>
          <w:bCs/>
        </w:rPr>
        <w:t xml:space="preserve">H4.1 </w:t>
      </w:r>
      <w:r w:rsidR="00DD160A" w:rsidRPr="00DD160A">
        <w:rPr>
          <w:b/>
          <w:bCs/>
        </w:rPr>
        <w:tab/>
      </w:r>
      <w:r w:rsidRPr="00DD160A">
        <w:rPr>
          <w:b/>
          <w:bCs/>
        </w:rPr>
        <w:t xml:space="preserve">Flammable solids </w:t>
      </w:r>
    </w:p>
    <w:p w14:paraId="78B5EEC5" w14:textId="299471FB" w:rsidR="00E3720C" w:rsidRDefault="008C7195" w:rsidP="00DD160A">
      <w:pPr>
        <w:ind w:left="2160"/>
      </w:pPr>
      <w:r>
        <w:t xml:space="preserve">Solids, or waste solids, other than those classed as explosives, which under conditions encountered in transport are readily combustible, or may cause or contribute to fire through friction. </w:t>
      </w:r>
    </w:p>
    <w:p w14:paraId="08A8D3D9" w14:textId="77777777" w:rsidR="00DD160A" w:rsidRDefault="008C7195" w:rsidP="00DD160A">
      <w:r w:rsidRPr="00DD160A">
        <w:rPr>
          <w:b/>
          <w:bCs/>
        </w:rPr>
        <w:t xml:space="preserve">4.2 </w:t>
      </w:r>
      <w:r w:rsidR="00DD160A" w:rsidRPr="00DD160A">
        <w:rPr>
          <w:b/>
          <w:bCs/>
        </w:rPr>
        <w:tab/>
      </w:r>
      <w:r w:rsidR="00DD160A" w:rsidRPr="00DD160A">
        <w:rPr>
          <w:b/>
          <w:bCs/>
        </w:rPr>
        <w:tab/>
      </w:r>
      <w:r w:rsidRPr="00DD160A">
        <w:rPr>
          <w:b/>
          <w:bCs/>
        </w:rPr>
        <w:t>H4.2</w:t>
      </w:r>
      <w:r>
        <w:t xml:space="preserve"> </w:t>
      </w:r>
      <w:r w:rsidR="00DD160A">
        <w:tab/>
      </w:r>
      <w:r w:rsidRPr="00DD160A">
        <w:rPr>
          <w:b/>
          <w:bCs/>
        </w:rPr>
        <w:t xml:space="preserve">Substances or wastes liable to spontaneous </w:t>
      </w:r>
      <w:proofErr w:type="gramStart"/>
      <w:r w:rsidRPr="00DD160A">
        <w:rPr>
          <w:b/>
          <w:bCs/>
        </w:rPr>
        <w:t>combustion</w:t>
      </w:r>
      <w:proofErr w:type="gramEnd"/>
      <w:r>
        <w:t xml:space="preserve"> </w:t>
      </w:r>
    </w:p>
    <w:p w14:paraId="71C63373" w14:textId="3193A835" w:rsidR="00E3720C" w:rsidRDefault="008C7195" w:rsidP="00DD160A">
      <w:pPr>
        <w:ind w:left="2160"/>
      </w:pPr>
      <w:r>
        <w:t xml:space="preserve">Substances or wastes which are liable to spontaneous heating under normal conditions encountered in transport, or to heating up on contact with air, and being then liable to catch fire. </w:t>
      </w:r>
      <w:r w:rsidR="00E3720C">
        <w:rPr>
          <w:rStyle w:val="FootnoteReference"/>
        </w:rPr>
        <w:footnoteReference w:id="7"/>
      </w:r>
    </w:p>
    <w:p w14:paraId="22A01DB3" w14:textId="77777777" w:rsidR="00E3720C" w:rsidRDefault="00E3720C">
      <w:r>
        <w:br w:type="page"/>
      </w:r>
    </w:p>
    <w:p w14:paraId="7B8AA79A" w14:textId="77777777" w:rsidR="00DD160A" w:rsidRPr="00BC2948" w:rsidRDefault="008C7195">
      <w:pPr>
        <w:rPr>
          <w:b/>
          <w:bCs/>
        </w:rPr>
      </w:pPr>
      <w:r w:rsidRPr="00BC2948">
        <w:rPr>
          <w:b/>
          <w:bCs/>
        </w:rPr>
        <w:lastRenderedPageBreak/>
        <w:t xml:space="preserve">4.3 </w:t>
      </w:r>
      <w:r w:rsidR="00DD160A" w:rsidRPr="00BC2948">
        <w:rPr>
          <w:b/>
          <w:bCs/>
        </w:rPr>
        <w:tab/>
      </w:r>
      <w:r w:rsidR="00DD160A" w:rsidRPr="00BC2948">
        <w:rPr>
          <w:b/>
          <w:bCs/>
        </w:rPr>
        <w:tab/>
      </w:r>
      <w:r w:rsidRPr="00BC2948">
        <w:rPr>
          <w:b/>
          <w:bCs/>
        </w:rPr>
        <w:t xml:space="preserve">H4.3 </w:t>
      </w:r>
      <w:r w:rsidR="00DD160A" w:rsidRPr="00BC2948">
        <w:rPr>
          <w:b/>
          <w:bCs/>
        </w:rPr>
        <w:tab/>
      </w:r>
      <w:r w:rsidRPr="00BC2948">
        <w:rPr>
          <w:b/>
          <w:bCs/>
        </w:rPr>
        <w:t xml:space="preserve">Substances or wastes which, in contact with water, emit flammable </w:t>
      </w:r>
      <w:proofErr w:type="gramStart"/>
      <w:r w:rsidRPr="00BC2948">
        <w:rPr>
          <w:b/>
          <w:bCs/>
        </w:rPr>
        <w:t>gases</w:t>
      </w:r>
      <w:proofErr w:type="gramEnd"/>
      <w:r w:rsidRPr="00BC2948">
        <w:rPr>
          <w:b/>
          <w:bCs/>
        </w:rPr>
        <w:t xml:space="preserve"> </w:t>
      </w:r>
    </w:p>
    <w:p w14:paraId="67B88FC2" w14:textId="77777777" w:rsidR="00DD160A" w:rsidRDefault="008C7195" w:rsidP="00BC2948">
      <w:pPr>
        <w:ind w:left="2160"/>
      </w:pPr>
      <w:r>
        <w:t xml:space="preserve">Substances or wastes which, by interaction with water, are liable to become spontaneously flammable or to give off flammable gases in dangerous quantities. </w:t>
      </w:r>
    </w:p>
    <w:p w14:paraId="5EA15136" w14:textId="5C8C8D70" w:rsidR="00BC2948" w:rsidRPr="00BC2948" w:rsidRDefault="008C7195">
      <w:pPr>
        <w:rPr>
          <w:b/>
          <w:bCs/>
        </w:rPr>
      </w:pPr>
      <w:r w:rsidRPr="00BC2948">
        <w:rPr>
          <w:b/>
          <w:bCs/>
        </w:rPr>
        <w:t xml:space="preserve">5.1 </w:t>
      </w:r>
      <w:r w:rsidR="00BC2948">
        <w:rPr>
          <w:b/>
          <w:bCs/>
        </w:rPr>
        <w:tab/>
      </w:r>
      <w:r w:rsidR="00BC2948">
        <w:rPr>
          <w:b/>
          <w:bCs/>
        </w:rPr>
        <w:tab/>
      </w:r>
      <w:r w:rsidRPr="00BC2948">
        <w:rPr>
          <w:b/>
          <w:bCs/>
        </w:rPr>
        <w:t xml:space="preserve">H5.1 </w:t>
      </w:r>
      <w:r w:rsidR="00BC2948">
        <w:rPr>
          <w:b/>
          <w:bCs/>
        </w:rPr>
        <w:tab/>
      </w:r>
      <w:r w:rsidRPr="00BC2948">
        <w:rPr>
          <w:b/>
          <w:bCs/>
        </w:rPr>
        <w:t xml:space="preserve">Oxidizing </w:t>
      </w:r>
    </w:p>
    <w:p w14:paraId="1560F1E5" w14:textId="66C64065" w:rsidR="00DD160A" w:rsidRDefault="008C7195" w:rsidP="00BC2948">
      <w:pPr>
        <w:ind w:left="2160"/>
      </w:pPr>
      <w:r>
        <w:t xml:space="preserve">Substances or wastes which, while in themselves not necessarily combustible, may, generally by yielding oxygen cause, or contribute to, the combustion of other materials. </w:t>
      </w:r>
    </w:p>
    <w:p w14:paraId="7BBC8370" w14:textId="7984E89F" w:rsidR="00BC2948" w:rsidRPr="00BC2948" w:rsidRDefault="008C7195">
      <w:pPr>
        <w:rPr>
          <w:b/>
          <w:bCs/>
        </w:rPr>
      </w:pPr>
      <w:r w:rsidRPr="00BC2948">
        <w:rPr>
          <w:b/>
          <w:bCs/>
        </w:rPr>
        <w:t xml:space="preserve">5.2 </w:t>
      </w:r>
      <w:r w:rsidR="00BC2948">
        <w:rPr>
          <w:b/>
          <w:bCs/>
        </w:rPr>
        <w:tab/>
      </w:r>
      <w:r w:rsidR="00BC2948">
        <w:rPr>
          <w:b/>
          <w:bCs/>
        </w:rPr>
        <w:tab/>
      </w:r>
      <w:r w:rsidRPr="00BC2948">
        <w:rPr>
          <w:b/>
          <w:bCs/>
        </w:rPr>
        <w:t xml:space="preserve">H5.2 </w:t>
      </w:r>
      <w:r w:rsidR="00BC2948">
        <w:rPr>
          <w:b/>
          <w:bCs/>
        </w:rPr>
        <w:tab/>
      </w:r>
      <w:r w:rsidRPr="00BC2948">
        <w:rPr>
          <w:b/>
          <w:bCs/>
        </w:rPr>
        <w:t xml:space="preserve">Organic peroxides </w:t>
      </w:r>
    </w:p>
    <w:p w14:paraId="1EE5E9EB" w14:textId="0A0B6AFC" w:rsidR="00DD160A" w:rsidRDefault="008C7195" w:rsidP="00BC2948">
      <w:pPr>
        <w:ind w:left="2160"/>
      </w:pPr>
      <w:r>
        <w:t xml:space="preserve">Organic substances or wastes which contain the bivalent-O - O-structure are thermally unstable substances which may undergo exothermic self-accelerating decomposition. </w:t>
      </w:r>
    </w:p>
    <w:p w14:paraId="5E624294" w14:textId="1238E459" w:rsidR="00BC2948" w:rsidRPr="00BC2948" w:rsidRDefault="008C7195">
      <w:pPr>
        <w:rPr>
          <w:b/>
          <w:bCs/>
        </w:rPr>
      </w:pPr>
      <w:r w:rsidRPr="00BC2948">
        <w:rPr>
          <w:b/>
          <w:bCs/>
        </w:rPr>
        <w:t xml:space="preserve">6.1 </w:t>
      </w:r>
      <w:r w:rsidR="00BC2948">
        <w:rPr>
          <w:b/>
          <w:bCs/>
        </w:rPr>
        <w:tab/>
      </w:r>
      <w:r w:rsidR="00BC2948">
        <w:rPr>
          <w:b/>
          <w:bCs/>
        </w:rPr>
        <w:tab/>
      </w:r>
      <w:r w:rsidRPr="00BC2948">
        <w:rPr>
          <w:b/>
          <w:bCs/>
        </w:rPr>
        <w:t xml:space="preserve">H6.1 </w:t>
      </w:r>
      <w:r w:rsidR="00BC2948">
        <w:rPr>
          <w:b/>
          <w:bCs/>
        </w:rPr>
        <w:tab/>
      </w:r>
      <w:r w:rsidRPr="00BC2948">
        <w:rPr>
          <w:b/>
          <w:bCs/>
        </w:rPr>
        <w:t xml:space="preserve">Poisonous (Acute) </w:t>
      </w:r>
    </w:p>
    <w:p w14:paraId="7027BA80" w14:textId="7313EC6F" w:rsidR="00DD160A" w:rsidRDefault="008C7195" w:rsidP="00BC2948">
      <w:pPr>
        <w:ind w:left="2160"/>
      </w:pPr>
      <w:r>
        <w:t xml:space="preserve">Substances or wastes liable either to cause death or serious injury or to harm human health if swallowed or inhaled or by skin contact. </w:t>
      </w:r>
    </w:p>
    <w:p w14:paraId="0E00E666" w14:textId="450FB029" w:rsidR="00BC2948" w:rsidRPr="00BC2948" w:rsidRDefault="008C7195">
      <w:pPr>
        <w:rPr>
          <w:b/>
          <w:bCs/>
        </w:rPr>
      </w:pPr>
      <w:r w:rsidRPr="00BC2948">
        <w:rPr>
          <w:b/>
          <w:bCs/>
        </w:rPr>
        <w:t xml:space="preserve">6.2 </w:t>
      </w:r>
      <w:r w:rsidR="00BC2948">
        <w:rPr>
          <w:b/>
          <w:bCs/>
        </w:rPr>
        <w:tab/>
      </w:r>
      <w:r w:rsidR="00BC2948">
        <w:rPr>
          <w:b/>
          <w:bCs/>
        </w:rPr>
        <w:tab/>
      </w:r>
      <w:r w:rsidRPr="00BC2948">
        <w:rPr>
          <w:b/>
          <w:bCs/>
        </w:rPr>
        <w:t xml:space="preserve">H6.2 </w:t>
      </w:r>
      <w:r w:rsidR="00BC2948">
        <w:rPr>
          <w:b/>
          <w:bCs/>
        </w:rPr>
        <w:tab/>
      </w:r>
      <w:r w:rsidRPr="00BC2948">
        <w:rPr>
          <w:b/>
          <w:bCs/>
        </w:rPr>
        <w:t xml:space="preserve">Infectious substances </w:t>
      </w:r>
    </w:p>
    <w:p w14:paraId="7F3B6820" w14:textId="7AA1031A" w:rsidR="00BC2948" w:rsidRDefault="008C7195" w:rsidP="00BC2948">
      <w:pPr>
        <w:ind w:left="2160"/>
      </w:pPr>
      <w:r>
        <w:t xml:space="preserve">Substances or wastes containing viable microorganisms or their toxins which are known or suspected to cause disease in animals or humans. </w:t>
      </w:r>
    </w:p>
    <w:p w14:paraId="5D505F6C" w14:textId="143E0946" w:rsidR="00BC2948" w:rsidRPr="00BC2948" w:rsidRDefault="008C7195">
      <w:pPr>
        <w:rPr>
          <w:b/>
          <w:bCs/>
        </w:rPr>
      </w:pPr>
      <w:r w:rsidRPr="00BC2948">
        <w:rPr>
          <w:b/>
          <w:bCs/>
        </w:rPr>
        <w:t xml:space="preserve">8 </w:t>
      </w:r>
      <w:r w:rsidR="00BC2948">
        <w:rPr>
          <w:b/>
          <w:bCs/>
        </w:rPr>
        <w:tab/>
      </w:r>
      <w:r w:rsidR="00BC2948">
        <w:rPr>
          <w:b/>
          <w:bCs/>
        </w:rPr>
        <w:tab/>
      </w:r>
      <w:r w:rsidRPr="00BC2948">
        <w:rPr>
          <w:b/>
          <w:bCs/>
        </w:rPr>
        <w:t xml:space="preserve">H8 </w:t>
      </w:r>
      <w:r w:rsidR="00BC2948">
        <w:rPr>
          <w:b/>
          <w:bCs/>
        </w:rPr>
        <w:tab/>
      </w:r>
      <w:r w:rsidRPr="00BC2948">
        <w:rPr>
          <w:b/>
          <w:bCs/>
        </w:rPr>
        <w:t xml:space="preserve">Corrosives </w:t>
      </w:r>
    </w:p>
    <w:p w14:paraId="6C8890E6" w14:textId="53938489" w:rsidR="00BC2948" w:rsidRDefault="008C7195" w:rsidP="00BC2948">
      <w:pPr>
        <w:ind w:left="2160"/>
      </w:pPr>
      <w:r>
        <w:t xml:space="preserve">Substances or wastes which, by chemical action, will cause severe damage when in contact with living tissue, or in the case of leakage, will materially damage, or even destroy, other goods or the means of transport; they may also cause other hazards. </w:t>
      </w:r>
    </w:p>
    <w:p w14:paraId="17F60353" w14:textId="0BD2BCE8" w:rsidR="00BC2948" w:rsidRPr="00BC2948" w:rsidRDefault="008C7195">
      <w:pPr>
        <w:rPr>
          <w:b/>
          <w:bCs/>
        </w:rPr>
      </w:pPr>
      <w:r w:rsidRPr="00BC2948">
        <w:rPr>
          <w:b/>
          <w:bCs/>
        </w:rPr>
        <w:t xml:space="preserve">9 </w:t>
      </w:r>
      <w:r w:rsidR="00BC2948">
        <w:rPr>
          <w:b/>
          <w:bCs/>
        </w:rPr>
        <w:tab/>
      </w:r>
      <w:r w:rsidR="00BC2948">
        <w:rPr>
          <w:b/>
          <w:bCs/>
        </w:rPr>
        <w:tab/>
      </w:r>
      <w:r w:rsidRPr="00BC2948">
        <w:rPr>
          <w:b/>
          <w:bCs/>
        </w:rPr>
        <w:t xml:space="preserve">H10 </w:t>
      </w:r>
      <w:r w:rsidR="00BC2948">
        <w:rPr>
          <w:b/>
          <w:bCs/>
        </w:rPr>
        <w:tab/>
      </w:r>
      <w:r w:rsidRPr="00BC2948">
        <w:rPr>
          <w:b/>
          <w:bCs/>
        </w:rPr>
        <w:t xml:space="preserve">Liberation of toxic gases in contact with air or water </w:t>
      </w:r>
    </w:p>
    <w:p w14:paraId="00FFCAC7" w14:textId="272A2C66" w:rsidR="00BC2948" w:rsidRDefault="008C7195" w:rsidP="00BC2948">
      <w:pPr>
        <w:ind w:left="2160"/>
      </w:pPr>
      <w:r>
        <w:t xml:space="preserve">Substances or wastes which, by interaction with air or water, are liable to give off toxic gases in dangerous quantities. </w:t>
      </w:r>
    </w:p>
    <w:p w14:paraId="5B84A7E9" w14:textId="5ED6AD70" w:rsidR="00BC2948" w:rsidRPr="00BC2948" w:rsidRDefault="008C7195">
      <w:pPr>
        <w:rPr>
          <w:b/>
          <w:bCs/>
        </w:rPr>
      </w:pPr>
      <w:r w:rsidRPr="00BC2948">
        <w:rPr>
          <w:b/>
          <w:bCs/>
        </w:rPr>
        <w:t xml:space="preserve">9 </w:t>
      </w:r>
      <w:r w:rsidR="00BC2948">
        <w:rPr>
          <w:b/>
          <w:bCs/>
        </w:rPr>
        <w:tab/>
      </w:r>
      <w:r w:rsidR="00BC2948">
        <w:rPr>
          <w:b/>
          <w:bCs/>
        </w:rPr>
        <w:tab/>
      </w:r>
      <w:r w:rsidRPr="00BC2948">
        <w:rPr>
          <w:b/>
          <w:bCs/>
        </w:rPr>
        <w:t xml:space="preserve">H11 </w:t>
      </w:r>
      <w:r w:rsidR="00BC2948">
        <w:rPr>
          <w:b/>
          <w:bCs/>
        </w:rPr>
        <w:tab/>
      </w:r>
      <w:r w:rsidRPr="00BC2948">
        <w:rPr>
          <w:b/>
          <w:bCs/>
        </w:rPr>
        <w:t xml:space="preserve">Toxic (Delayed or chronic) </w:t>
      </w:r>
    </w:p>
    <w:p w14:paraId="77F8A53B" w14:textId="77777777" w:rsidR="003506F8" w:rsidRDefault="008C7195" w:rsidP="00BC2948">
      <w:pPr>
        <w:ind w:left="2160"/>
      </w:pPr>
      <w:r>
        <w:t xml:space="preserve">Substances or wastes which, if they are inhaled or ingested or if they penetrate the skin, may involve delayed or chronic effects, including carcinogenicity. </w:t>
      </w:r>
    </w:p>
    <w:p w14:paraId="56C65B1A" w14:textId="77777777" w:rsidR="003506F8" w:rsidRDefault="003506F8">
      <w:r>
        <w:br w:type="page"/>
      </w:r>
    </w:p>
    <w:p w14:paraId="62181D23" w14:textId="69D7662B" w:rsidR="00BC2948" w:rsidRPr="004C0DBB" w:rsidRDefault="008C7195">
      <w:pPr>
        <w:rPr>
          <w:b/>
          <w:bCs/>
        </w:rPr>
      </w:pPr>
      <w:r w:rsidRPr="004C0DBB">
        <w:rPr>
          <w:b/>
          <w:bCs/>
        </w:rPr>
        <w:lastRenderedPageBreak/>
        <w:t xml:space="preserve">9 </w:t>
      </w:r>
      <w:r w:rsidR="004C0DBB">
        <w:rPr>
          <w:b/>
          <w:bCs/>
        </w:rPr>
        <w:tab/>
      </w:r>
      <w:r w:rsidR="004C0DBB">
        <w:rPr>
          <w:b/>
          <w:bCs/>
        </w:rPr>
        <w:tab/>
      </w:r>
      <w:r w:rsidRPr="004C0DBB">
        <w:rPr>
          <w:b/>
          <w:bCs/>
        </w:rPr>
        <w:t xml:space="preserve">H12 </w:t>
      </w:r>
      <w:r w:rsidR="004C0DBB">
        <w:rPr>
          <w:b/>
          <w:bCs/>
        </w:rPr>
        <w:tab/>
      </w:r>
      <w:r w:rsidRPr="004C0DBB">
        <w:rPr>
          <w:b/>
          <w:bCs/>
        </w:rPr>
        <w:t xml:space="preserve">Ecotoxic </w:t>
      </w:r>
    </w:p>
    <w:p w14:paraId="1C8E3387" w14:textId="77777777" w:rsidR="004C0DBB" w:rsidRDefault="008C7195" w:rsidP="004C0DBB">
      <w:pPr>
        <w:ind w:left="2160"/>
      </w:pPr>
      <w:r>
        <w:t xml:space="preserve">Substances or wastes which, if released, present or may present immediate or delayed adverse impacts to the environment by means of bioaccumulation and/or toxic effects upon biotic systems. </w:t>
      </w:r>
    </w:p>
    <w:p w14:paraId="50F41BBE" w14:textId="4F182902" w:rsidR="004C0DBB" w:rsidRDefault="008C7195" w:rsidP="004C0DBB">
      <w:pPr>
        <w:ind w:left="1440" w:hanging="1440"/>
      </w:pPr>
      <w:r w:rsidRPr="004C0DBB">
        <w:rPr>
          <w:b/>
          <w:bCs/>
        </w:rPr>
        <w:t xml:space="preserve">9 </w:t>
      </w:r>
      <w:r w:rsidR="004C0DBB" w:rsidRPr="004C0DBB">
        <w:rPr>
          <w:b/>
          <w:bCs/>
        </w:rPr>
        <w:tab/>
      </w:r>
      <w:r w:rsidRPr="004C0DBB">
        <w:rPr>
          <w:b/>
          <w:bCs/>
        </w:rPr>
        <w:t>H13</w:t>
      </w:r>
      <w:r>
        <w:t xml:space="preserve"> </w:t>
      </w:r>
      <w:r w:rsidR="004C0DBB">
        <w:tab/>
      </w:r>
      <w:r>
        <w:t xml:space="preserve">Capable, by any means, after disposal, of yielding another material, </w:t>
      </w:r>
      <w:proofErr w:type="gramStart"/>
      <w:r>
        <w:t>e.g.</w:t>
      </w:r>
      <w:proofErr w:type="gramEnd"/>
      <w:r>
        <w:t xml:space="preserve"> leachate, which possesses any of the characteristics listed above. </w:t>
      </w:r>
    </w:p>
    <w:p w14:paraId="083FA999" w14:textId="0D5A0D8E" w:rsidR="004C0DBB" w:rsidRPr="004C0DBB" w:rsidRDefault="008C7195" w:rsidP="004C0DBB">
      <w:pPr>
        <w:jc w:val="center"/>
        <w:rPr>
          <w:b/>
          <w:bCs/>
        </w:rPr>
      </w:pPr>
      <w:r w:rsidRPr="004C0DBB">
        <w:rPr>
          <w:b/>
          <w:bCs/>
        </w:rPr>
        <w:t>Tests</w:t>
      </w:r>
    </w:p>
    <w:p w14:paraId="6BC75474" w14:textId="5CBE5ED8" w:rsidR="0036109D" w:rsidRDefault="008C7195">
      <w:pPr>
        <w:rPr>
          <w:ins w:id="242" w:author="Author"/>
        </w:rPr>
      </w:pPr>
      <w:r>
        <w:t xml:space="preserve">The potential hazards posed by certain types of wastes are not yet fully documented; tests to define quantitatively these hazards do not exist. Further research is necessary </w:t>
      </w:r>
      <w:proofErr w:type="gramStart"/>
      <w:r>
        <w:t>in order to</w:t>
      </w:r>
      <w:proofErr w:type="gramEnd"/>
      <w:r>
        <w:t xml:space="preserve"> develop means to characterise potential hazards posed to human health and the environment by these wastes. Standardised tests have been derived with respect to pure substances and materials. Many countries have developed national tests which can be applied to materials listed in Annex I, </w:t>
      </w:r>
      <w:proofErr w:type="gramStart"/>
      <w:r>
        <w:t>in order to</w:t>
      </w:r>
      <w:proofErr w:type="gramEnd"/>
      <w:r>
        <w:t xml:space="preserve"> decide if these materials exhibit any of the characteristics listed in this Annex. </w:t>
      </w:r>
    </w:p>
    <w:p w14:paraId="0E495E89" w14:textId="77777777" w:rsidR="0036109D" w:rsidRDefault="0036109D">
      <w:pPr>
        <w:rPr>
          <w:ins w:id="243" w:author="Author"/>
        </w:rPr>
      </w:pPr>
      <w:ins w:id="244" w:author="Author">
        <w:r>
          <w:br w:type="page"/>
        </w:r>
      </w:ins>
    </w:p>
    <w:p w14:paraId="010D12B7" w14:textId="77777777" w:rsidR="00FF1957" w:rsidRDefault="00FF1957" w:rsidP="00FF1957">
      <w:pPr>
        <w:ind w:left="720"/>
        <w:rPr>
          <w:ins w:id="245" w:author="Author"/>
        </w:rPr>
      </w:pPr>
      <w:bookmarkStart w:id="246" w:name="_Hlk115099168"/>
    </w:p>
    <w:p w14:paraId="729438B6" w14:textId="4D3B5096" w:rsidR="00876374" w:rsidRPr="00052E8F" w:rsidRDefault="00876374" w:rsidP="00876374">
      <w:pPr>
        <w:ind w:left="720"/>
        <w:jc w:val="center"/>
      </w:pPr>
      <w:r w:rsidRPr="00052E8F">
        <w:t xml:space="preserve">ANNEX </w:t>
      </w:r>
      <w:ins w:id="247" w:author="Author">
        <w:r w:rsidR="001E7909">
          <w:t>I</w:t>
        </w:r>
      </w:ins>
      <w:r w:rsidR="00AE6DBE">
        <w:t>V</w:t>
      </w:r>
    </w:p>
    <w:p w14:paraId="3B5092A2" w14:textId="77777777" w:rsidR="00876374" w:rsidRPr="00433F3E" w:rsidRDefault="00876374" w:rsidP="00876374">
      <w:pPr>
        <w:ind w:left="720"/>
        <w:jc w:val="center"/>
        <w:rPr>
          <w:b/>
          <w:bCs/>
        </w:rPr>
      </w:pPr>
      <w:r w:rsidRPr="00433F3E">
        <w:rPr>
          <w:b/>
          <w:bCs/>
        </w:rPr>
        <w:t>DISPOSAL OPERATIONS</w:t>
      </w:r>
    </w:p>
    <w:p w14:paraId="1D1615B7" w14:textId="77777777" w:rsidR="00876374" w:rsidRPr="00433F3E" w:rsidRDefault="00876374" w:rsidP="00876374">
      <w:pPr>
        <w:ind w:left="1440" w:hanging="720"/>
        <w:rPr>
          <w:b/>
          <w:bCs/>
        </w:rPr>
      </w:pPr>
      <w:r w:rsidRPr="00433F3E">
        <w:rPr>
          <w:b/>
          <w:bCs/>
        </w:rPr>
        <w:t xml:space="preserve">A. </w:t>
      </w:r>
      <w:r>
        <w:rPr>
          <w:b/>
          <w:bCs/>
        </w:rPr>
        <w:tab/>
      </w:r>
      <w:r w:rsidRPr="00433F3E">
        <w:rPr>
          <w:b/>
          <w:bCs/>
        </w:rPr>
        <w:t>Operations which do not lead to the possibility of resource recovery, recycling, reclamation, direct re-</w:t>
      </w:r>
      <w:proofErr w:type="gramStart"/>
      <w:r w:rsidRPr="00433F3E">
        <w:rPr>
          <w:b/>
          <w:bCs/>
        </w:rPr>
        <w:t>use</w:t>
      </w:r>
      <w:proofErr w:type="gramEnd"/>
      <w:r w:rsidRPr="00433F3E">
        <w:rPr>
          <w:b/>
          <w:bCs/>
        </w:rPr>
        <w:t xml:space="preserve"> or alternative uses. </w:t>
      </w:r>
    </w:p>
    <w:p w14:paraId="734BBE2E" w14:textId="77777777" w:rsidR="00876374" w:rsidRDefault="00876374" w:rsidP="00876374">
      <w:pPr>
        <w:ind w:left="720" w:firstLine="720"/>
      </w:pPr>
      <w:r>
        <w:t xml:space="preserve">Section A encompasses all such disposal operations which occur in practice. </w:t>
      </w:r>
    </w:p>
    <w:p w14:paraId="3BCBED76" w14:textId="77777777" w:rsidR="00876374" w:rsidRDefault="00876374" w:rsidP="00876374">
      <w:pPr>
        <w:ind w:left="720"/>
      </w:pPr>
      <w:r>
        <w:t xml:space="preserve">D1 </w:t>
      </w:r>
      <w:r>
        <w:tab/>
        <w:t>Deposit into or onto land (</w:t>
      </w:r>
      <w:proofErr w:type="gramStart"/>
      <w:r>
        <w:t>e.g.</w:t>
      </w:r>
      <w:proofErr w:type="gramEnd"/>
      <w:r>
        <w:t xml:space="preserve"> landfill, etc). </w:t>
      </w:r>
    </w:p>
    <w:p w14:paraId="1961A05C" w14:textId="77777777" w:rsidR="00876374" w:rsidRDefault="00876374" w:rsidP="00876374">
      <w:pPr>
        <w:ind w:left="720"/>
      </w:pPr>
      <w:r>
        <w:t xml:space="preserve">D2 </w:t>
      </w:r>
      <w:r>
        <w:tab/>
        <w:t>Land treatment (</w:t>
      </w:r>
      <w:proofErr w:type="gramStart"/>
      <w:r>
        <w:t>e.g.</w:t>
      </w:r>
      <w:proofErr w:type="gramEnd"/>
      <w:r>
        <w:t xml:space="preserve"> biodegradation of liquid or sludgy discards in soils, etc). </w:t>
      </w:r>
    </w:p>
    <w:p w14:paraId="5151B0C1" w14:textId="77777777" w:rsidR="00876374" w:rsidRDefault="00876374" w:rsidP="00876374">
      <w:pPr>
        <w:ind w:left="1440" w:hanging="720"/>
      </w:pPr>
      <w:r>
        <w:t xml:space="preserve">D3 </w:t>
      </w:r>
      <w:r>
        <w:tab/>
        <w:t>Deep injection (</w:t>
      </w:r>
      <w:proofErr w:type="gramStart"/>
      <w:r>
        <w:t>e.g.</w:t>
      </w:r>
      <w:proofErr w:type="gramEnd"/>
      <w:r>
        <w:t xml:space="preserve"> injection of pumpable discards into wells, salt domes or naturally occurring repositories, etc). </w:t>
      </w:r>
    </w:p>
    <w:p w14:paraId="45F6B2F5" w14:textId="77777777" w:rsidR="00876374" w:rsidRDefault="00876374" w:rsidP="00876374">
      <w:pPr>
        <w:ind w:left="1440" w:hanging="720"/>
      </w:pPr>
      <w:r>
        <w:t xml:space="preserve">D4 </w:t>
      </w:r>
      <w:r>
        <w:tab/>
        <w:t>Surface impoundment (</w:t>
      </w:r>
      <w:proofErr w:type="gramStart"/>
      <w:r>
        <w:t>e.g.</w:t>
      </w:r>
      <w:proofErr w:type="gramEnd"/>
      <w:r>
        <w:t xml:space="preserve"> placement of liquid or sludge discards into pits, ponds, or lagoons, etc). </w:t>
      </w:r>
    </w:p>
    <w:p w14:paraId="243C287D" w14:textId="77777777" w:rsidR="00876374" w:rsidRDefault="00876374" w:rsidP="00876374">
      <w:pPr>
        <w:ind w:left="1440" w:hanging="720"/>
      </w:pPr>
      <w:r>
        <w:t xml:space="preserve">D5 </w:t>
      </w:r>
      <w:r>
        <w:tab/>
        <w:t>Specially engineered landfill (</w:t>
      </w:r>
      <w:proofErr w:type="gramStart"/>
      <w:r>
        <w:t>e.g.</w:t>
      </w:r>
      <w:proofErr w:type="gramEnd"/>
      <w:r>
        <w:t xml:space="preserve"> placement into lined discrete cells which are capped and isolated from one another and the environment, etc). </w:t>
      </w:r>
    </w:p>
    <w:p w14:paraId="32EA01D4" w14:textId="77777777" w:rsidR="00876374" w:rsidRDefault="00876374" w:rsidP="00876374">
      <w:pPr>
        <w:ind w:left="720"/>
      </w:pPr>
      <w:r>
        <w:t xml:space="preserve">D6 </w:t>
      </w:r>
      <w:r>
        <w:tab/>
        <w:t xml:space="preserve">Release into a water body except seas/oceans. </w:t>
      </w:r>
    </w:p>
    <w:p w14:paraId="5654E141" w14:textId="77777777" w:rsidR="00876374" w:rsidRDefault="00876374" w:rsidP="00876374">
      <w:pPr>
        <w:ind w:left="720"/>
      </w:pPr>
      <w:r>
        <w:t xml:space="preserve">D7 </w:t>
      </w:r>
      <w:r>
        <w:tab/>
        <w:t xml:space="preserve">Release into seas/oceans including sea-bed insertion. </w:t>
      </w:r>
    </w:p>
    <w:p w14:paraId="11526025" w14:textId="77777777" w:rsidR="00876374" w:rsidRDefault="00876374" w:rsidP="00876374">
      <w:pPr>
        <w:ind w:left="1440" w:hanging="720"/>
      </w:pPr>
      <w:r>
        <w:t xml:space="preserve">D8 </w:t>
      </w:r>
      <w:r>
        <w:tab/>
        <w:t xml:space="preserve">Biological treatment not specified elsewhere in this Annex which results in final compounds or mixtures which are discarded by means of any of the operations in Section A. </w:t>
      </w:r>
    </w:p>
    <w:p w14:paraId="203F23A4" w14:textId="77777777" w:rsidR="00876374" w:rsidRDefault="00876374" w:rsidP="00876374">
      <w:pPr>
        <w:ind w:left="1440" w:hanging="720"/>
      </w:pPr>
      <w:r>
        <w:t xml:space="preserve">D9 </w:t>
      </w:r>
      <w:r>
        <w:tab/>
      </w:r>
      <w:proofErr w:type="spellStart"/>
      <w:r>
        <w:t>Physico</w:t>
      </w:r>
      <w:proofErr w:type="spellEnd"/>
      <w:r>
        <w:t>-chemical treatment not specified elsewhere in this Annex which results in final compounds or mixtures which are discarded by means of any of the operations in Section A (</w:t>
      </w:r>
      <w:proofErr w:type="gramStart"/>
      <w:r>
        <w:t>e.g.</w:t>
      </w:r>
      <w:proofErr w:type="gramEnd"/>
      <w:r>
        <w:t xml:space="preserve"> evaporation, drying, calcination, neutralisation, precipitation, etc). </w:t>
      </w:r>
    </w:p>
    <w:p w14:paraId="314706E6" w14:textId="77777777" w:rsidR="00876374" w:rsidRDefault="00876374" w:rsidP="00876374">
      <w:pPr>
        <w:ind w:left="720"/>
      </w:pPr>
      <w:r>
        <w:t xml:space="preserve">D10 </w:t>
      </w:r>
      <w:r>
        <w:tab/>
        <w:t xml:space="preserve">Incineration on land. </w:t>
      </w:r>
    </w:p>
    <w:p w14:paraId="0CE06180" w14:textId="77777777" w:rsidR="00876374" w:rsidRDefault="00876374" w:rsidP="00876374">
      <w:pPr>
        <w:ind w:left="720"/>
      </w:pPr>
      <w:r>
        <w:t xml:space="preserve">D11 </w:t>
      </w:r>
      <w:r>
        <w:tab/>
        <w:t xml:space="preserve">Incineration at sea. </w:t>
      </w:r>
    </w:p>
    <w:p w14:paraId="17092AF8" w14:textId="77777777" w:rsidR="00876374" w:rsidRDefault="00876374" w:rsidP="00876374">
      <w:pPr>
        <w:ind w:left="720"/>
      </w:pPr>
      <w:r>
        <w:t xml:space="preserve">D12 </w:t>
      </w:r>
      <w:r>
        <w:tab/>
        <w:t>Permanent storage (</w:t>
      </w:r>
      <w:proofErr w:type="gramStart"/>
      <w:r>
        <w:t>e.g.</w:t>
      </w:r>
      <w:proofErr w:type="gramEnd"/>
      <w:r>
        <w:t xml:space="preserve"> emplacement of containers in a mine, etc). </w:t>
      </w:r>
    </w:p>
    <w:p w14:paraId="55C219CD" w14:textId="77777777" w:rsidR="00876374" w:rsidRDefault="00876374" w:rsidP="00876374">
      <w:pPr>
        <w:ind w:left="720"/>
      </w:pPr>
      <w:r>
        <w:t xml:space="preserve">D13 </w:t>
      </w:r>
      <w:r>
        <w:tab/>
        <w:t xml:space="preserve">Blending or mixing prior to submission to any of the operations in Section A. </w:t>
      </w:r>
    </w:p>
    <w:p w14:paraId="12649FAC" w14:textId="77777777" w:rsidR="00876374" w:rsidRDefault="00876374" w:rsidP="00876374">
      <w:pPr>
        <w:ind w:left="720"/>
      </w:pPr>
      <w:r>
        <w:t xml:space="preserve">D14 </w:t>
      </w:r>
      <w:r>
        <w:tab/>
        <w:t xml:space="preserve">Repackaging prior to submission to any of the operations in Section A. </w:t>
      </w:r>
    </w:p>
    <w:p w14:paraId="394E46ED" w14:textId="77777777" w:rsidR="00876374" w:rsidRDefault="00876374" w:rsidP="00876374">
      <w:r>
        <w:br w:type="page"/>
      </w:r>
    </w:p>
    <w:p w14:paraId="2B630B7B" w14:textId="198F2E2A" w:rsidR="00876374" w:rsidRDefault="00876374" w:rsidP="00876374">
      <w:pPr>
        <w:ind w:left="720"/>
      </w:pPr>
      <w:r>
        <w:lastRenderedPageBreak/>
        <w:t xml:space="preserve">D15 </w:t>
      </w:r>
      <w:r w:rsidR="004E3698">
        <w:tab/>
      </w:r>
      <w:r>
        <w:t xml:space="preserve">Storage pending any of the operations in Section A. </w:t>
      </w:r>
    </w:p>
    <w:p w14:paraId="11BC4760" w14:textId="77777777" w:rsidR="00876374" w:rsidRPr="00433F3E" w:rsidRDefault="00876374" w:rsidP="00C76971">
      <w:pPr>
        <w:ind w:left="720" w:hanging="720"/>
        <w:rPr>
          <w:b/>
          <w:bCs/>
        </w:rPr>
      </w:pPr>
      <w:r w:rsidRPr="00433F3E">
        <w:rPr>
          <w:b/>
          <w:bCs/>
        </w:rPr>
        <w:t xml:space="preserve">B. </w:t>
      </w:r>
      <w:r w:rsidRPr="00433F3E">
        <w:rPr>
          <w:b/>
          <w:bCs/>
        </w:rPr>
        <w:tab/>
        <w:t>Operations which may lead to resource recovery, recycling, reclamation, direct re-</w:t>
      </w:r>
      <w:proofErr w:type="gramStart"/>
      <w:r w:rsidRPr="00433F3E">
        <w:rPr>
          <w:b/>
          <w:bCs/>
        </w:rPr>
        <w:t>use</w:t>
      </w:r>
      <w:proofErr w:type="gramEnd"/>
      <w:r w:rsidRPr="00433F3E">
        <w:rPr>
          <w:b/>
          <w:bCs/>
        </w:rPr>
        <w:t xml:space="preserve"> or alternative uses. </w:t>
      </w:r>
    </w:p>
    <w:p w14:paraId="7F0AF19B" w14:textId="77777777" w:rsidR="00876374" w:rsidRDefault="00876374" w:rsidP="00C76971">
      <w:pPr>
        <w:ind w:left="720"/>
      </w:pPr>
      <w:r>
        <w:t xml:space="preserve">Section B encompasses all such operations with respect to materials legally defined as or considered to be hazardous wastes and which otherwise would have been destined for operations included in Section A. </w:t>
      </w:r>
    </w:p>
    <w:p w14:paraId="61E3CF4D" w14:textId="77777777" w:rsidR="00876374" w:rsidRDefault="00876374" w:rsidP="00876374">
      <w:r>
        <w:t xml:space="preserve">R1 </w:t>
      </w:r>
      <w:r>
        <w:tab/>
        <w:t xml:space="preserve">Use as a fuel (other than in direct incineration) or other means to generate energy. </w:t>
      </w:r>
    </w:p>
    <w:p w14:paraId="7B94B0E2" w14:textId="77777777" w:rsidR="00876374" w:rsidRDefault="00876374" w:rsidP="00876374">
      <w:r>
        <w:t xml:space="preserve">R2 </w:t>
      </w:r>
      <w:r>
        <w:tab/>
        <w:t xml:space="preserve">Solvent reclamation/regeneration. </w:t>
      </w:r>
    </w:p>
    <w:p w14:paraId="1252CE3B" w14:textId="77777777" w:rsidR="00876374" w:rsidRDefault="00876374" w:rsidP="00876374">
      <w:r>
        <w:t xml:space="preserve">R3 </w:t>
      </w:r>
      <w:r>
        <w:tab/>
        <w:t xml:space="preserve">Recycling/reclamation of organic substances which are not used as solvents. </w:t>
      </w:r>
    </w:p>
    <w:p w14:paraId="0DBE784A" w14:textId="77777777" w:rsidR="00876374" w:rsidRDefault="00876374" w:rsidP="00876374">
      <w:r>
        <w:t xml:space="preserve">R4 </w:t>
      </w:r>
      <w:r>
        <w:tab/>
        <w:t xml:space="preserve">Recycling/reclamation of metals and metal compounds. </w:t>
      </w:r>
    </w:p>
    <w:p w14:paraId="5F1973F7" w14:textId="77777777" w:rsidR="00876374" w:rsidRDefault="00876374" w:rsidP="00876374">
      <w:r>
        <w:t xml:space="preserve">R5 </w:t>
      </w:r>
      <w:r>
        <w:tab/>
        <w:t xml:space="preserve">Recycling/reclamation of other inorganic materials. </w:t>
      </w:r>
    </w:p>
    <w:p w14:paraId="6E82B6B3" w14:textId="77777777" w:rsidR="00876374" w:rsidRDefault="00876374" w:rsidP="00876374">
      <w:r>
        <w:t xml:space="preserve">R6 </w:t>
      </w:r>
      <w:r>
        <w:tab/>
        <w:t xml:space="preserve">Regeneration of acids and bases. </w:t>
      </w:r>
    </w:p>
    <w:p w14:paraId="27A7E76A" w14:textId="77777777" w:rsidR="00876374" w:rsidRDefault="00876374" w:rsidP="00876374">
      <w:r>
        <w:t xml:space="preserve">R7 </w:t>
      </w:r>
      <w:r>
        <w:tab/>
        <w:t xml:space="preserve">Recovery of components used for pollution abatement. </w:t>
      </w:r>
    </w:p>
    <w:p w14:paraId="6F65A70B" w14:textId="77777777" w:rsidR="00876374" w:rsidRDefault="00876374" w:rsidP="00876374">
      <w:r>
        <w:t xml:space="preserve">R8 </w:t>
      </w:r>
      <w:r>
        <w:tab/>
        <w:t xml:space="preserve">Recovery of components from catalysts. </w:t>
      </w:r>
    </w:p>
    <w:p w14:paraId="29C65386" w14:textId="77777777" w:rsidR="00876374" w:rsidRDefault="00876374" w:rsidP="00876374">
      <w:r>
        <w:t xml:space="preserve">R9 </w:t>
      </w:r>
      <w:r>
        <w:tab/>
        <w:t xml:space="preserve">Used oil re-refining or other reuses of previously used oil. </w:t>
      </w:r>
    </w:p>
    <w:p w14:paraId="387EFF57" w14:textId="77777777" w:rsidR="00876374" w:rsidRDefault="00876374" w:rsidP="00876374">
      <w:r>
        <w:t xml:space="preserve">R10 </w:t>
      </w:r>
      <w:r>
        <w:tab/>
        <w:t xml:space="preserve">Land treatment resulting in benefit to agriculture or ecological improvement. </w:t>
      </w:r>
    </w:p>
    <w:p w14:paraId="7B168744" w14:textId="77777777" w:rsidR="00876374" w:rsidRDefault="00876374" w:rsidP="00876374">
      <w:r>
        <w:t xml:space="preserve">R11 </w:t>
      </w:r>
      <w:r>
        <w:tab/>
        <w:t xml:space="preserve">Uses of residual materials obtained from any of the operations numbered R1-R10. </w:t>
      </w:r>
    </w:p>
    <w:p w14:paraId="2A5033AA" w14:textId="77777777" w:rsidR="00876374" w:rsidRDefault="00876374" w:rsidP="00876374">
      <w:r>
        <w:t xml:space="preserve">R12 </w:t>
      </w:r>
      <w:r>
        <w:tab/>
        <w:t xml:space="preserve">Exchange of wastes for submission to any of the operations numbered R1-R11. </w:t>
      </w:r>
    </w:p>
    <w:p w14:paraId="61DAD341" w14:textId="77777777" w:rsidR="00876374" w:rsidRDefault="00876374" w:rsidP="00876374">
      <w:r>
        <w:t xml:space="preserve">R13 </w:t>
      </w:r>
      <w:r>
        <w:tab/>
        <w:t xml:space="preserve">Accumulation of material intended for any operation in Section B. </w:t>
      </w:r>
    </w:p>
    <w:p w14:paraId="39F08F83" w14:textId="2AC17029" w:rsidR="00845F67" w:rsidRDefault="00845F67">
      <w:r>
        <w:br w:type="page"/>
      </w:r>
    </w:p>
    <w:p w14:paraId="34952C60" w14:textId="0F4DEE32" w:rsidR="00845F67" w:rsidRPr="00052E8F" w:rsidRDefault="00845F67" w:rsidP="00845F67">
      <w:pPr>
        <w:jc w:val="center"/>
      </w:pPr>
      <w:bookmarkStart w:id="248" w:name="_Hlk115098399"/>
      <w:bookmarkStart w:id="249" w:name="_Hlk115099230"/>
      <w:bookmarkEnd w:id="246"/>
      <w:r w:rsidRPr="00052E8F">
        <w:lastRenderedPageBreak/>
        <w:t>ANNEX V</w:t>
      </w:r>
      <w:del w:id="250" w:author="Author">
        <w:r w:rsidR="00080901" w:rsidDel="00080901">
          <w:delText>I</w:delText>
        </w:r>
      </w:del>
      <w:r w:rsidRPr="00052E8F">
        <w:t xml:space="preserve"> A</w:t>
      </w:r>
    </w:p>
    <w:p w14:paraId="59D41FFD" w14:textId="77777777" w:rsidR="00845F67" w:rsidRPr="006D0E37" w:rsidRDefault="00845F67" w:rsidP="00845F67">
      <w:pPr>
        <w:jc w:val="center"/>
        <w:rPr>
          <w:b/>
          <w:bCs/>
        </w:rPr>
      </w:pPr>
      <w:r w:rsidRPr="006D0E37">
        <w:rPr>
          <w:b/>
          <w:bCs/>
        </w:rPr>
        <w:t>INFORMATION TO BE PROVIDED ON NOTIFICATION</w:t>
      </w:r>
    </w:p>
    <w:bookmarkEnd w:id="248"/>
    <w:p w14:paraId="39DC00D5" w14:textId="77777777" w:rsidR="00845F67" w:rsidRDefault="00845F67" w:rsidP="00845F67">
      <w:r>
        <w:t xml:space="preserve">1. Reason for wastes export. </w:t>
      </w:r>
    </w:p>
    <w:p w14:paraId="4818AFA3" w14:textId="77777777" w:rsidR="00845F67" w:rsidRDefault="00845F67" w:rsidP="00845F67">
      <w:r>
        <w:t xml:space="preserve">2. Exporter of the wastes. 1/ </w:t>
      </w:r>
    </w:p>
    <w:p w14:paraId="7616EC42" w14:textId="77777777" w:rsidR="00845F67" w:rsidRDefault="00845F67" w:rsidP="00845F67">
      <w:r>
        <w:t xml:space="preserve">3. Generator(s) of the wastes and site of generation. 1/ </w:t>
      </w:r>
    </w:p>
    <w:p w14:paraId="68729D54" w14:textId="77777777" w:rsidR="00845F67" w:rsidRDefault="00845F67" w:rsidP="00845F67">
      <w:bookmarkStart w:id="251" w:name="_Hlk115098433"/>
      <w:r>
        <w:t xml:space="preserve">4. Importer and disposer of the wastes and actual site of disposal. 1/ </w:t>
      </w:r>
    </w:p>
    <w:bookmarkEnd w:id="251"/>
    <w:p w14:paraId="100A9B60" w14:textId="77777777" w:rsidR="00845F67" w:rsidRDefault="00845F67" w:rsidP="00845F67">
      <w:r>
        <w:t xml:space="preserve">5. Intended carrier(s) of the wastes or their agents, if known. 1/ </w:t>
      </w:r>
    </w:p>
    <w:p w14:paraId="01F76F05" w14:textId="77777777" w:rsidR="00845F67" w:rsidRDefault="00845F67" w:rsidP="00845F67">
      <w:r>
        <w:t xml:space="preserve">6. Country of export of the wastes. Competent authority. 2/ </w:t>
      </w:r>
    </w:p>
    <w:p w14:paraId="0C6ACEB0" w14:textId="77777777" w:rsidR="00845F67" w:rsidRDefault="00845F67" w:rsidP="00845F67">
      <w:r>
        <w:t xml:space="preserve">7. Expected countries of transit. Competent authority. 2/ </w:t>
      </w:r>
    </w:p>
    <w:p w14:paraId="7887EE6F" w14:textId="77777777" w:rsidR="00845F67" w:rsidRDefault="00845F67" w:rsidP="00845F67">
      <w:r>
        <w:t xml:space="preserve">8. Country of import of the wastes. Competent authority. 2/ </w:t>
      </w:r>
    </w:p>
    <w:p w14:paraId="11D30783" w14:textId="77777777" w:rsidR="00845F67" w:rsidRDefault="00845F67" w:rsidP="00845F67">
      <w:r>
        <w:t xml:space="preserve">9. General or single notification. </w:t>
      </w:r>
    </w:p>
    <w:p w14:paraId="67D3E635" w14:textId="77777777" w:rsidR="00845F67" w:rsidRDefault="00845F67" w:rsidP="00845F67">
      <w:r>
        <w:t xml:space="preserve">10. Projected date(s) of shipment(s) and </w:t>
      </w:r>
      <w:proofErr w:type="gramStart"/>
      <w:r>
        <w:t>period of time</w:t>
      </w:r>
      <w:proofErr w:type="gramEnd"/>
      <w:r>
        <w:t xml:space="preserve"> over which wastes are to be exported and proposed itinerary (including point of entry and exit). 3/ </w:t>
      </w:r>
    </w:p>
    <w:p w14:paraId="4733733E" w14:textId="77777777" w:rsidR="00845F67" w:rsidRDefault="00845F67" w:rsidP="00845F67">
      <w:r>
        <w:t xml:space="preserve">11. Means of transport envisaged (road, rail, sea, air, inland waters). </w:t>
      </w:r>
    </w:p>
    <w:p w14:paraId="1BD8F242" w14:textId="77777777" w:rsidR="00845F67" w:rsidRDefault="00845F67" w:rsidP="00845F67">
      <w:r>
        <w:t xml:space="preserve">12. Information relating to insurance. 4/ </w:t>
      </w:r>
    </w:p>
    <w:p w14:paraId="6CD2948E" w14:textId="77777777" w:rsidR="00845F67" w:rsidRDefault="00845F67" w:rsidP="00845F67">
      <w:r>
        <w:t xml:space="preserve">13. Designation and physical description of the wastes including Y number and UN number and its composition 5/ and information on any special handling requirements including emergency provisions in case of accidents. </w:t>
      </w:r>
    </w:p>
    <w:p w14:paraId="659A0FD5" w14:textId="77777777" w:rsidR="00845F67" w:rsidRDefault="00845F67" w:rsidP="00845F67">
      <w:r>
        <w:t>14. Type of packaging envisaged (</w:t>
      </w:r>
      <w:proofErr w:type="gramStart"/>
      <w:r>
        <w:t>e.g.</w:t>
      </w:r>
      <w:proofErr w:type="gramEnd"/>
      <w:r>
        <w:t xml:space="preserve"> bulk, drummed, tanker). </w:t>
      </w:r>
    </w:p>
    <w:p w14:paraId="625E4F25" w14:textId="77777777" w:rsidR="00845F67" w:rsidRDefault="00845F67" w:rsidP="00845F67">
      <w:r>
        <w:t xml:space="preserve">15. Estimated quantity in weight/volume. 6/ </w:t>
      </w:r>
    </w:p>
    <w:p w14:paraId="570F2671" w14:textId="77777777" w:rsidR="00845F67" w:rsidRDefault="00845F67" w:rsidP="00845F67">
      <w:r>
        <w:t xml:space="preserve">16. Process by which the wastes are generated. 7/ </w:t>
      </w:r>
    </w:p>
    <w:p w14:paraId="7B429B62" w14:textId="77777777" w:rsidR="00845F67" w:rsidRDefault="00845F67" w:rsidP="00845F67">
      <w:r>
        <w:t xml:space="preserve">17. For wastes listed in Annex I, classifications from Annex III: hazardous characteristic, H number, and UN class. </w:t>
      </w:r>
    </w:p>
    <w:p w14:paraId="454FF2BE" w14:textId="77777777" w:rsidR="00845F67" w:rsidRDefault="00845F67" w:rsidP="00845F67">
      <w:r>
        <w:br w:type="page"/>
      </w:r>
    </w:p>
    <w:p w14:paraId="1830D9F7" w14:textId="43485279" w:rsidR="00845F67" w:rsidRDefault="00845F67" w:rsidP="00845F67">
      <w:r>
        <w:lastRenderedPageBreak/>
        <w:t xml:space="preserve">18. Method of disposal as per </w:t>
      </w:r>
      <w:r w:rsidRPr="001B2C53">
        <w:t xml:space="preserve">Annex </w:t>
      </w:r>
      <w:r w:rsidR="001C2BE4" w:rsidRPr="001B2C53">
        <w:t>I</w:t>
      </w:r>
      <w:r w:rsidRPr="001B2C53">
        <w:t>V.</w:t>
      </w:r>
      <w:r>
        <w:t xml:space="preserve"> </w:t>
      </w:r>
    </w:p>
    <w:p w14:paraId="252688C3" w14:textId="77777777" w:rsidR="00845F67" w:rsidRDefault="00845F67" w:rsidP="00845F67">
      <w:r>
        <w:t xml:space="preserve">19. Declaration by the generator and exporter that the information is correct. </w:t>
      </w:r>
    </w:p>
    <w:p w14:paraId="525964E0" w14:textId="77777777" w:rsidR="00845F67" w:rsidRDefault="00845F67" w:rsidP="00845F67">
      <w:r>
        <w:t xml:space="preserve">20. Information transmitted (including technical description of the plant) to the exporter or generator from the disposer of the wastes upon which the latter has based their assessment that there was no reason to believe that the wastes will not be managed in an environmentally sound manner in accordance with the laws and regulations of the country of import. </w:t>
      </w:r>
    </w:p>
    <w:p w14:paraId="4A7FBC84" w14:textId="77777777" w:rsidR="00845F67" w:rsidRDefault="00845F67" w:rsidP="00845F67">
      <w:r>
        <w:t xml:space="preserve">21. Information concerning the contract between the exporter and the disposer. </w:t>
      </w:r>
    </w:p>
    <w:p w14:paraId="216FF74F" w14:textId="77777777" w:rsidR="00845F67" w:rsidRPr="003A7E70" w:rsidRDefault="00845F67" w:rsidP="00845F67">
      <w:pPr>
        <w:rPr>
          <w:b/>
          <w:bCs/>
        </w:rPr>
      </w:pPr>
      <w:r w:rsidRPr="003A7E70">
        <w:rPr>
          <w:b/>
          <w:bCs/>
        </w:rPr>
        <w:t xml:space="preserve">NOTES: </w:t>
      </w:r>
    </w:p>
    <w:p w14:paraId="5F6F65FE" w14:textId="77777777" w:rsidR="00845F67" w:rsidRDefault="00845F67" w:rsidP="00845F67">
      <w:r>
        <w:t xml:space="preserve">1/ Full name and address, telephone, telex or telefax number and the name, address, telephone, telex, or telefax number of the person to be contacted. </w:t>
      </w:r>
    </w:p>
    <w:p w14:paraId="4FA8A860" w14:textId="77777777" w:rsidR="00845F67" w:rsidRDefault="00845F67" w:rsidP="00845F67">
      <w:r>
        <w:t xml:space="preserve">2/ Full name and address, telephone, telex or telefax number. </w:t>
      </w:r>
    </w:p>
    <w:p w14:paraId="14504252" w14:textId="77777777" w:rsidR="00845F67" w:rsidRDefault="00845F67" w:rsidP="00845F67">
      <w:r>
        <w:t xml:space="preserve">3/ In the case of a general notification covering several shipments, either the expected dates of each shipment or, if this is not known, the expected frequency of the shipments will be required. </w:t>
      </w:r>
    </w:p>
    <w:p w14:paraId="660CF64A" w14:textId="77777777" w:rsidR="00845F67" w:rsidRDefault="00845F67" w:rsidP="00845F67">
      <w:r>
        <w:t xml:space="preserve">4/ Information to be provided on relevant insurance requirements and how they are met by exporter, </w:t>
      </w:r>
      <w:proofErr w:type="gramStart"/>
      <w:r>
        <w:t>carrier</w:t>
      </w:r>
      <w:proofErr w:type="gramEnd"/>
      <w:r>
        <w:t xml:space="preserve"> and disposer. </w:t>
      </w:r>
    </w:p>
    <w:p w14:paraId="1A515F0F" w14:textId="77777777" w:rsidR="00845F67" w:rsidRDefault="00845F67" w:rsidP="00845F67">
      <w:r>
        <w:t xml:space="preserve">5/ The nature and the concentration of the most hazardous components, in terms of toxicity and other dangers presented by the wastes both in handling and in relation to the proposed disposal method. </w:t>
      </w:r>
    </w:p>
    <w:p w14:paraId="3EB884B0" w14:textId="77777777" w:rsidR="00845F67" w:rsidRDefault="00845F67" w:rsidP="00845F67">
      <w:r>
        <w:t xml:space="preserve">6/ In the case of a general notification covering several shipments, both the estimated total quantity and the estimated quantities for each individual shipment will be required. </w:t>
      </w:r>
    </w:p>
    <w:p w14:paraId="47C71D4B" w14:textId="77777777" w:rsidR="00845F67" w:rsidRDefault="00845F67" w:rsidP="00845F67">
      <w:r>
        <w:t xml:space="preserve">7/ Insofar as this is necessary to assess the hazard and determine the appropriateness of the proposed disposal operations. </w:t>
      </w:r>
    </w:p>
    <w:p w14:paraId="3CBB996B" w14:textId="77777777" w:rsidR="00845F67" w:rsidRDefault="00845F67" w:rsidP="00845F67">
      <w:r>
        <w:br w:type="page"/>
      </w:r>
    </w:p>
    <w:p w14:paraId="1244ABE2" w14:textId="52541CFE" w:rsidR="00845F67" w:rsidRPr="00052E8F" w:rsidRDefault="00845F67" w:rsidP="00845F67">
      <w:pPr>
        <w:jc w:val="center"/>
      </w:pPr>
      <w:bookmarkStart w:id="252" w:name="_Hlk115088652"/>
      <w:r w:rsidRPr="00052E8F">
        <w:lastRenderedPageBreak/>
        <w:t>ANNEX V</w:t>
      </w:r>
      <w:del w:id="253" w:author="Author">
        <w:r w:rsidR="00080901" w:rsidDel="00080901">
          <w:delText>I</w:delText>
        </w:r>
      </w:del>
      <w:r w:rsidRPr="00052E8F">
        <w:t xml:space="preserve"> B </w:t>
      </w:r>
    </w:p>
    <w:p w14:paraId="6F82A9FB" w14:textId="77777777" w:rsidR="00845F67" w:rsidRPr="003A7E70" w:rsidRDefault="00845F67" w:rsidP="00845F67">
      <w:pPr>
        <w:jc w:val="center"/>
        <w:rPr>
          <w:b/>
          <w:bCs/>
        </w:rPr>
      </w:pPr>
      <w:r w:rsidRPr="003A7E70">
        <w:rPr>
          <w:b/>
          <w:bCs/>
        </w:rPr>
        <w:t>INFORMATION TO BE PROVIDED ON THE MOVEMENT DOCUMENT</w:t>
      </w:r>
    </w:p>
    <w:bookmarkEnd w:id="252"/>
    <w:p w14:paraId="02BFFAD2" w14:textId="77777777" w:rsidR="00845F67" w:rsidRDefault="00845F67" w:rsidP="00845F67">
      <w:r>
        <w:t xml:space="preserve">1. Exporter of the wastes. 1/ </w:t>
      </w:r>
    </w:p>
    <w:p w14:paraId="1A060EDA" w14:textId="77777777" w:rsidR="00845F67" w:rsidRDefault="00845F67" w:rsidP="00845F67">
      <w:r>
        <w:t xml:space="preserve">2. Generator(s) of the wastes and site of generation. 1/ </w:t>
      </w:r>
    </w:p>
    <w:p w14:paraId="75747C63" w14:textId="77777777" w:rsidR="00845F67" w:rsidRDefault="00845F67" w:rsidP="00845F67">
      <w:r>
        <w:t xml:space="preserve">3. Disposer of the wastes and actual site of disposal. 1/ </w:t>
      </w:r>
    </w:p>
    <w:p w14:paraId="10D4E5D8" w14:textId="77777777" w:rsidR="00845F67" w:rsidRDefault="00845F67" w:rsidP="00845F67">
      <w:r>
        <w:t xml:space="preserve">4. Carrier(s) of the wastes 1/ or their agent(s). </w:t>
      </w:r>
    </w:p>
    <w:p w14:paraId="528236F5" w14:textId="77777777" w:rsidR="00845F67" w:rsidRDefault="00845F67" w:rsidP="00845F67">
      <w:r>
        <w:t xml:space="preserve">5. Subject of general or single notification. </w:t>
      </w:r>
    </w:p>
    <w:p w14:paraId="68832447" w14:textId="77777777" w:rsidR="00845F67" w:rsidRDefault="00845F67" w:rsidP="00845F67">
      <w:r>
        <w:t xml:space="preserve">6. The date the transboundary movement started and date(s) and signature on receipt by each person who takes charge of the wastes. </w:t>
      </w:r>
    </w:p>
    <w:p w14:paraId="0A139861" w14:textId="77777777" w:rsidR="00845F67" w:rsidRDefault="00845F67" w:rsidP="00845F67">
      <w:r>
        <w:t xml:space="preserve">7. Means of transport (road, rail, inland waterway, sea, air) including countries of export, </w:t>
      </w:r>
      <w:proofErr w:type="gramStart"/>
      <w:r>
        <w:t>transit</w:t>
      </w:r>
      <w:proofErr w:type="gramEnd"/>
      <w:r>
        <w:t xml:space="preserve"> and import, also point of entry and exit where these have been designated. </w:t>
      </w:r>
    </w:p>
    <w:p w14:paraId="2CC979E3" w14:textId="77777777" w:rsidR="00845F67" w:rsidRDefault="00845F67" w:rsidP="00845F67">
      <w:r>
        <w:t xml:space="preserve">8. General description of the wastes (physical state, proper UN shipping name and class, UN number, Y number and H number as applicable). </w:t>
      </w:r>
    </w:p>
    <w:p w14:paraId="4855B93B" w14:textId="77777777" w:rsidR="00845F67" w:rsidRDefault="00845F67" w:rsidP="00845F67">
      <w:r>
        <w:t xml:space="preserve">9. Information on special handling requirements including emergency provisions in case of accidents. </w:t>
      </w:r>
    </w:p>
    <w:p w14:paraId="1BAFD604" w14:textId="77777777" w:rsidR="00845F67" w:rsidRDefault="00845F67" w:rsidP="00845F67">
      <w:r>
        <w:t xml:space="preserve">10. Type and number of packages. </w:t>
      </w:r>
    </w:p>
    <w:p w14:paraId="43B2192A" w14:textId="77777777" w:rsidR="00845F67" w:rsidRDefault="00845F67" w:rsidP="00845F67">
      <w:r>
        <w:t xml:space="preserve">11. Quantity in weight/volume. </w:t>
      </w:r>
    </w:p>
    <w:p w14:paraId="227C4590" w14:textId="77777777" w:rsidR="00845F67" w:rsidRDefault="00845F67" w:rsidP="00845F67">
      <w:r>
        <w:t xml:space="preserve">12. Declaration by the generator or exporter that the information is correct. </w:t>
      </w:r>
    </w:p>
    <w:p w14:paraId="14856EF8" w14:textId="77777777" w:rsidR="00845F67" w:rsidRDefault="00845F67" w:rsidP="00845F67">
      <w:r>
        <w:t xml:space="preserve">13. Declaration by the generator or exporter indicating no objection from the competent authorities of all Parties. </w:t>
      </w:r>
    </w:p>
    <w:p w14:paraId="5DFEE8C6" w14:textId="77777777" w:rsidR="00845F67" w:rsidRDefault="00845F67" w:rsidP="00845F67">
      <w:r>
        <w:t xml:space="preserve">14. Certification by disposer of receipt at designated disposal facility and indication of method of disposal and of the approximate date of disposal. </w:t>
      </w:r>
    </w:p>
    <w:p w14:paraId="1734D51D" w14:textId="77777777" w:rsidR="00845F67" w:rsidRDefault="00845F67" w:rsidP="00845F67">
      <w:r>
        <w:br w:type="page"/>
      </w:r>
    </w:p>
    <w:p w14:paraId="202416D6" w14:textId="77777777" w:rsidR="00845F67" w:rsidRPr="003A7E70" w:rsidRDefault="00845F67" w:rsidP="00845F67">
      <w:pPr>
        <w:rPr>
          <w:b/>
          <w:bCs/>
        </w:rPr>
      </w:pPr>
      <w:r w:rsidRPr="003A7E70">
        <w:rPr>
          <w:b/>
          <w:bCs/>
        </w:rPr>
        <w:lastRenderedPageBreak/>
        <w:t xml:space="preserve">NOTES: </w:t>
      </w:r>
    </w:p>
    <w:p w14:paraId="238CDC52" w14:textId="77777777" w:rsidR="00845F67" w:rsidRDefault="00845F67" w:rsidP="00845F67">
      <w:r>
        <w:t xml:space="preserve">The information required on the movement document shall where possible be integrated into one document with that required under transport rules. Where this is not possible, the information should complement rather than duplicate that required under the transport rules. The movement document shall carry instructions as to who is to provide information and fill-out any form. </w:t>
      </w:r>
    </w:p>
    <w:p w14:paraId="6DED01B0" w14:textId="77777777" w:rsidR="00845F67" w:rsidRDefault="00845F67" w:rsidP="00845F67">
      <w:pPr>
        <w:ind w:left="720"/>
      </w:pPr>
      <w:r>
        <w:t xml:space="preserve">1/ Full name and address, telephone, telex or telefax number and the name, address, telephone, telex or telefax number of the person to be contacted in case of emergency. </w:t>
      </w:r>
    </w:p>
    <w:bookmarkEnd w:id="249"/>
    <w:p w14:paraId="08D3DB3C" w14:textId="087237B6" w:rsidR="00573250" w:rsidRPr="00052E8F" w:rsidRDefault="00845F67" w:rsidP="00573250">
      <w:pPr>
        <w:jc w:val="center"/>
      </w:pPr>
      <w:r>
        <w:br w:type="page"/>
      </w:r>
      <w:bookmarkStart w:id="254" w:name="_Hlk115099273"/>
      <w:r w:rsidR="00573250" w:rsidRPr="00052E8F">
        <w:lastRenderedPageBreak/>
        <w:t xml:space="preserve">ANNEX </w:t>
      </w:r>
      <w:r w:rsidR="00573250">
        <w:t>VI</w:t>
      </w:r>
      <w:del w:id="255" w:author="Author">
        <w:r w:rsidR="00080901" w:rsidDel="00080901">
          <w:delText>I</w:delText>
        </w:r>
      </w:del>
    </w:p>
    <w:p w14:paraId="428E42D2" w14:textId="77777777" w:rsidR="00573250" w:rsidRPr="009E1717" w:rsidRDefault="00573250" w:rsidP="00573250">
      <w:pPr>
        <w:jc w:val="center"/>
        <w:rPr>
          <w:b/>
          <w:bCs/>
        </w:rPr>
      </w:pPr>
      <w:r w:rsidRPr="009E1717">
        <w:rPr>
          <w:b/>
          <w:bCs/>
        </w:rPr>
        <w:t>ARBITRATION</w:t>
      </w:r>
    </w:p>
    <w:p w14:paraId="66A64AB4" w14:textId="77777777" w:rsidR="00573250" w:rsidRPr="009E1717" w:rsidRDefault="00573250" w:rsidP="00573250">
      <w:pPr>
        <w:jc w:val="center"/>
        <w:rPr>
          <w:b/>
          <w:bCs/>
        </w:rPr>
      </w:pPr>
      <w:r w:rsidRPr="009E1717">
        <w:rPr>
          <w:b/>
          <w:bCs/>
        </w:rPr>
        <w:t>ARTICLE 1</w:t>
      </w:r>
    </w:p>
    <w:p w14:paraId="148CC21F" w14:textId="77777777" w:rsidR="00573250" w:rsidRDefault="00573250" w:rsidP="00573250">
      <w:r>
        <w:t xml:space="preserve">Unless the agreement referred to in Article 20 of this Convention provides otherwise, the arbitration procedure shall be conducted in accordance with Articles 2 to 10 below. </w:t>
      </w:r>
    </w:p>
    <w:p w14:paraId="76FFD3DC" w14:textId="77777777" w:rsidR="00573250" w:rsidRPr="009E1717" w:rsidRDefault="00573250" w:rsidP="00573250">
      <w:pPr>
        <w:jc w:val="center"/>
        <w:rPr>
          <w:b/>
          <w:bCs/>
        </w:rPr>
      </w:pPr>
      <w:r w:rsidRPr="009E1717">
        <w:rPr>
          <w:b/>
          <w:bCs/>
        </w:rPr>
        <w:t>ARTICLE 2</w:t>
      </w:r>
    </w:p>
    <w:p w14:paraId="4F6F8C64" w14:textId="77777777" w:rsidR="00573250" w:rsidRDefault="00573250" w:rsidP="00573250">
      <w:r>
        <w:t>The claimant party shall notify the Secretariat that the Parties have agreed to submit the dispute to arbitration pursuant to Articles 20.2 or 20.3 of this Convention and include</w:t>
      </w:r>
      <w:proofErr w:type="gramStart"/>
      <w:r>
        <w:t>, in particular, the</w:t>
      </w:r>
      <w:proofErr w:type="gramEnd"/>
      <w:r>
        <w:t xml:space="preserve"> articles of this Convention, the interpretation or application of which, are at issue. The Secretariat shall forward the information thus received to all Parties to this Convention. </w:t>
      </w:r>
    </w:p>
    <w:p w14:paraId="0569C0B5" w14:textId="77777777" w:rsidR="00573250" w:rsidRPr="009E1717" w:rsidRDefault="00573250" w:rsidP="00573250">
      <w:pPr>
        <w:jc w:val="center"/>
        <w:rPr>
          <w:b/>
          <w:bCs/>
        </w:rPr>
      </w:pPr>
      <w:r w:rsidRPr="009E1717">
        <w:rPr>
          <w:b/>
          <w:bCs/>
        </w:rPr>
        <w:t>ARTICLE 3</w:t>
      </w:r>
    </w:p>
    <w:p w14:paraId="45129434" w14:textId="77777777" w:rsidR="00573250" w:rsidRDefault="00573250" w:rsidP="00573250">
      <w:r>
        <w:t xml:space="preserve">The arbitral tribunal shall consist of three members. Each of the Parties to the dispute shall appoint an arbitrator, and the two arbitrators so appointed shall designate by common agreement the third arbitrator, who shall be the president of the arbitral tribunal. The latter shall not be a national of one of the Parties to the dispute, nor have their usual place of residence in the territory of one of the Parties, nor be employed by any of them, nor have dealt with the case in any other capacity. </w:t>
      </w:r>
    </w:p>
    <w:p w14:paraId="74CC6E6C" w14:textId="77777777" w:rsidR="00573250" w:rsidRPr="009E1717" w:rsidRDefault="00573250" w:rsidP="00573250">
      <w:pPr>
        <w:jc w:val="center"/>
        <w:rPr>
          <w:b/>
          <w:bCs/>
        </w:rPr>
      </w:pPr>
      <w:r w:rsidRPr="009E1717">
        <w:rPr>
          <w:b/>
          <w:bCs/>
        </w:rPr>
        <w:t>ARTICLE 4</w:t>
      </w:r>
    </w:p>
    <w:p w14:paraId="61B515C6" w14:textId="77777777" w:rsidR="00573250" w:rsidRDefault="00573250" w:rsidP="00573250">
      <w:r>
        <w:t xml:space="preserve">1. If the president of the arbitral tribunal has not been designated within two months of the appointment of the second arbitrator, the Secretary General of the Forum Secretariat in consultation with the Director of SPREP shall, at the request of either Party, designate that person within a further two months period. </w:t>
      </w:r>
    </w:p>
    <w:p w14:paraId="7B114689" w14:textId="77777777" w:rsidR="00573250" w:rsidRDefault="00573250" w:rsidP="00573250">
      <w:r>
        <w:t xml:space="preserve">2. If one of the Parties to the dispute does not appoint an arbitrator within two months of the receipt of the request, the other Party may inform the Secretary General of the Forum Secretariat who shall, in consultation with the Director of SPREP, designate the president of the arbitral tribunal within a further two months period. Upon designation, the president of the arbitral tribunal shall request the Party which has not appointed an arbitrator to do so within two months. After such period, the president shall inform the Secretary General of the Forum Secretariat who shall make this appointment within a further two months period, in consultation with the Director of SPREP. </w:t>
      </w:r>
    </w:p>
    <w:p w14:paraId="60CBEE67" w14:textId="77777777" w:rsidR="00573250" w:rsidRDefault="00573250" w:rsidP="00573250">
      <w:r>
        <w:br w:type="page"/>
      </w:r>
    </w:p>
    <w:p w14:paraId="4A967B29" w14:textId="77777777" w:rsidR="00573250" w:rsidRPr="009E1717" w:rsidRDefault="00573250" w:rsidP="00573250">
      <w:pPr>
        <w:jc w:val="center"/>
        <w:rPr>
          <w:b/>
          <w:bCs/>
        </w:rPr>
      </w:pPr>
      <w:r w:rsidRPr="009E1717">
        <w:rPr>
          <w:b/>
          <w:bCs/>
        </w:rPr>
        <w:lastRenderedPageBreak/>
        <w:t>ARTICLE 5</w:t>
      </w:r>
    </w:p>
    <w:p w14:paraId="09FFC0C5" w14:textId="77777777" w:rsidR="00573250" w:rsidRDefault="00573250" w:rsidP="00573250">
      <w:r>
        <w:t xml:space="preserve">1. The arbitral tribunal shall render its decision in accordance with international law and in accordance with the provisions of this Convention. </w:t>
      </w:r>
    </w:p>
    <w:p w14:paraId="3392F61F" w14:textId="77777777" w:rsidR="00573250" w:rsidRDefault="00573250" w:rsidP="00573250">
      <w:r>
        <w:t xml:space="preserve">2. Any arbitral tribunal established under the provisions of this Annex shall decide its own rules of procedure. </w:t>
      </w:r>
    </w:p>
    <w:p w14:paraId="27F8D1B7" w14:textId="77777777" w:rsidR="00573250" w:rsidRPr="009E1717" w:rsidRDefault="00573250" w:rsidP="00573250">
      <w:pPr>
        <w:jc w:val="center"/>
        <w:rPr>
          <w:b/>
          <w:bCs/>
        </w:rPr>
      </w:pPr>
      <w:r w:rsidRPr="009E1717">
        <w:rPr>
          <w:b/>
          <w:bCs/>
        </w:rPr>
        <w:t>ARTICLE 6</w:t>
      </w:r>
    </w:p>
    <w:p w14:paraId="0F9213C7" w14:textId="77777777" w:rsidR="00573250" w:rsidRDefault="00573250" w:rsidP="00573250">
      <w:r>
        <w:t xml:space="preserve">1. The decisions of the arbitral tribunal, both on procedure and on substance, shall be taken by majority vote of its members. </w:t>
      </w:r>
    </w:p>
    <w:p w14:paraId="720D78E8" w14:textId="77777777" w:rsidR="00573250" w:rsidRDefault="00573250" w:rsidP="00573250">
      <w:r>
        <w:t xml:space="preserve">2. The arbitral tribunal may take all appropriate measures </w:t>
      </w:r>
      <w:proofErr w:type="gramStart"/>
      <w:r>
        <w:t>in order to</w:t>
      </w:r>
      <w:proofErr w:type="gramEnd"/>
      <w:r>
        <w:t xml:space="preserve"> establish the facts. It may, at the request of one of the Parties, recommend essential interim measures of protection. </w:t>
      </w:r>
    </w:p>
    <w:p w14:paraId="09E43E4B" w14:textId="77777777" w:rsidR="00573250" w:rsidRDefault="00573250" w:rsidP="00573250">
      <w:r>
        <w:t xml:space="preserve">3. The Parties to the dispute shall provide all facilities necessary for the effective conduct of the proceedings. </w:t>
      </w:r>
    </w:p>
    <w:p w14:paraId="143666D7" w14:textId="77777777" w:rsidR="00573250" w:rsidRDefault="00573250" w:rsidP="00573250">
      <w:r>
        <w:t xml:space="preserve">4. The absence or default of a Party in the dispute shall not constitute an impediment to the proceedings. </w:t>
      </w:r>
    </w:p>
    <w:p w14:paraId="0614044D" w14:textId="77777777" w:rsidR="00573250" w:rsidRPr="009E1717" w:rsidRDefault="00573250" w:rsidP="00573250">
      <w:pPr>
        <w:jc w:val="center"/>
        <w:rPr>
          <w:b/>
          <w:bCs/>
        </w:rPr>
      </w:pPr>
      <w:r w:rsidRPr="009E1717">
        <w:rPr>
          <w:b/>
          <w:bCs/>
        </w:rPr>
        <w:t>ARTICLE 7</w:t>
      </w:r>
    </w:p>
    <w:p w14:paraId="48F5A84F" w14:textId="77777777" w:rsidR="00573250" w:rsidRDefault="00573250" w:rsidP="00573250">
      <w:r>
        <w:t xml:space="preserve">The arbitral tribunal may hear and determine </w:t>
      </w:r>
      <w:proofErr w:type="gramStart"/>
      <w:r>
        <w:t>counter-claims</w:t>
      </w:r>
      <w:proofErr w:type="gramEnd"/>
      <w:r>
        <w:t xml:space="preserve"> arising directly out of the subject matter of the dispute. </w:t>
      </w:r>
    </w:p>
    <w:p w14:paraId="1346AA3B" w14:textId="77777777" w:rsidR="00573250" w:rsidRPr="009E1717" w:rsidRDefault="00573250" w:rsidP="00573250">
      <w:pPr>
        <w:jc w:val="center"/>
        <w:rPr>
          <w:b/>
          <w:bCs/>
        </w:rPr>
      </w:pPr>
      <w:r w:rsidRPr="009E1717">
        <w:rPr>
          <w:b/>
          <w:bCs/>
        </w:rPr>
        <w:t>ARTICLE 8</w:t>
      </w:r>
    </w:p>
    <w:p w14:paraId="18FD5082" w14:textId="77777777" w:rsidR="00573250" w:rsidRDefault="00573250" w:rsidP="00573250">
      <w:r>
        <w:t xml:space="preserve">Unless the arbitral tribunal determines otherwise because of the </w:t>
      </w:r>
      <w:proofErr w:type="gramStart"/>
      <w:r>
        <w:t>particular circumstances</w:t>
      </w:r>
      <w:proofErr w:type="gramEnd"/>
      <w:r>
        <w:t xml:space="preserve"> of the case, the expenses of the arbitral tribunal, including the remuneration of its members, shall be borne by the Parties to the dispute in equal shares. The arbitral tribunal shall keep a record of all its </w:t>
      </w:r>
      <w:proofErr w:type="gramStart"/>
      <w:r>
        <w:t>expenses, and</w:t>
      </w:r>
      <w:proofErr w:type="gramEnd"/>
      <w:r>
        <w:t xml:space="preserve"> shall furnish a final statement thereof to the Parties. </w:t>
      </w:r>
    </w:p>
    <w:p w14:paraId="4906521C" w14:textId="77777777" w:rsidR="00573250" w:rsidRPr="009E1717" w:rsidRDefault="00573250" w:rsidP="00573250">
      <w:pPr>
        <w:jc w:val="center"/>
        <w:rPr>
          <w:b/>
          <w:bCs/>
        </w:rPr>
      </w:pPr>
      <w:r w:rsidRPr="009E1717">
        <w:rPr>
          <w:b/>
          <w:bCs/>
        </w:rPr>
        <w:t>ARTICLE 9</w:t>
      </w:r>
    </w:p>
    <w:p w14:paraId="1288CF92" w14:textId="77777777" w:rsidR="00573250" w:rsidRDefault="00573250" w:rsidP="00573250">
      <w:r>
        <w:t xml:space="preserve">Any Party that has an interest of a legal nature in the subject matter of the dispute which may be affected by the decision in the case, can intervene in the proceedings with the consent of the arbitral tribunal. </w:t>
      </w:r>
    </w:p>
    <w:p w14:paraId="258FCDE3" w14:textId="77777777" w:rsidR="00573250" w:rsidRDefault="00573250" w:rsidP="00573250">
      <w:r>
        <w:br w:type="page"/>
      </w:r>
    </w:p>
    <w:p w14:paraId="06E1D03A" w14:textId="77777777" w:rsidR="00573250" w:rsidRPr="00052E8F" w:rsidRDefault="00573250" w:rsidP="00573250">
      <w:pPr>
        <w:jc w:val="center"/>
        <w:rPr>
          <w:b/>
          <w:bCs/>
        </w:rPr>
      </w:pPr>
      <w:r w:rsidRPr="00052E8F">
        <w:rPr>
          <w:b/>
          <w:bCs/>
        </w:rPr>
        <w:lastRenderedPageBreak/>
        <w:t>ARTICLE 10</w:t>
      </w:r>
    </w:p>
    <w:p w14:paraId="1FFDE26A" w14:textId="77777777" w:rsidR="00573250" w:rsidRDefault="00573250" w:rsidP="00573250">
      <w:r>
        <w:t xml:space="preserve">1. The arbitral tribunal shall render its award within five months of the date on which it is established unless it finds it necessary to extend the time-limit for a period which should not exceed five months. </w:t>
      </w:r>
    </w:p>
    <w:p w14:paraId="69E3CFD3" w14:textId="77777777" w:rsidR="00573250" w:rsidRDefault="00573250" w:rsidP="00573250">
      <w:r>
        <w:t xml:space="preserve">2. The award of the arbitral tribunal shall be accompanied by a statement of reasons. It shall be final and binding upon the Parties to the dispute. </w:t>
      </w:r>
    </w:p>
    <w:p w14:paraId="63A8D141" w14:textId="14B8B0F6" w:rsidR="009D12A1" w:rsidRDefault="00573250" w:rsidP="00573250">
      <w:r>
        <w:t xml:space="preserve">3. Any dispute which may arise between the Parties concerning the interpretation or execution of the award may be submitted by either Party to the arbitral tribunal which made the award or, if the latter cannot be seized thereof, to another tribunal constituted for this purpose in the same manner as the first. </w:t>
      </w:r>
    </w:p>
    <w:p w14:paraId="0C699A79" w14:textId="77777777" w:rsidR="009D12A1" w:rsidRDefault="009D12A1">
      <w:r>
        <w:br w:type="page"/>
      </w:r>
    </w:p>
    <w:bookmarkEnd w:id="254"/>
    <w:p w14:paraId="336F7826" w14:textId="726B44ED" w:rsidR="001862CA" w:rsidRPr="00052E8F" w:rsidRDefault="001862CA" w:rsidP="001862CA">
      <w:pPr>
        <w:jc w:val="center"/>
      </w:pPr>
      <w:r w:rsidRPr="00052E8F">
        <w:lastRenderedPageBreak/>
        <w:t xml:space="preserve">ANNEX </w:t>
      </w:r>
      <w:ins w:id="256" w:author="Author">
        <w:r w:rsidR="00080901">
          <w:t>V</w:t>
        </w:r>
      </w:ins>
      <w:r w:rsidR="00080901">
        <w:t>II</w:t>
      </w:r>
      <w:del w:id="257" w:author="Author">
        <w:r w:rsidR="00080901" w:rsidDel="00080901">
          <w:delText>I</w:delText>
        </w:r>
      </w:del>
      <w:ins w:id="258" w:author="Author">
        <w:r w:rsidR="00080901">
          <w:t xml:space="preserve"> A</w:t>
        </w:r>
      </w:ins>
    </w:p>
    <w:p w14:paraId="56610EBD" w14:textId="77777777" w:rsidR="001862CA" w:rsidRPr="00EE32F8" w:rsidRDefault="001862CA" w:rsidP="001862CA">
      <w:pPr>
        <w:jc w:val="center"/>
        <w:rPr>
          <w:b/>
          <w:bCs/>
        </w:rPr>
      </w:pPr>
      <w:r w:rsidRPr="00EE32F8">
        <w:rPr>
          <w:b/>
          <w:bCs/>
        </w:rPr>
        <w:t>PACIFIC ISLAND DEVELOPING PARTIES</w:t>
      </w:r>
    </w:p>
    <w:p w14:paraId="647F46B1" w14:textId="77777777" w:rsidR="001862CA" w:rsidRDefault="001862CA" w:rsidP="001862CA">
      <w:r>
        <w:t xml:space="preserve">1. The following Members of the South Pacific Forum, on becoming party to this Convention, shall </w:t>
      </w:r>
      <w:proofErr w:type="gramStart"/>
      <w:r>
        <w:t>be considered to be</w:t>
      </w:r>
      <w:proofErr w:type="gramEnd"/>
      <w:r>
        <w:t xml:space="preserve"> Pacific Island Developing Parties for the purposes of the Convention: </w:t>
      </w:r>
    </w:p>
    <w:p w14:paraId="01C7F2EF" w14:textId="77777777" w:rsidR="001862CA" w:rsidRDefault="001862CA" w:rsidP="001862CA">
      <w:pPr>
        <w:ind w:left="720" w:firstLine="720"/>
      </w:pPr>
      <w:r>
        <w:t xml:space="preserve">- Cook Islands </w:t>
      </w:r>
    </w:p>
    <w:p w14:paraId="6EBF6D40" w14:textId="77777777" w:rsidR="001862CA" w:rsidRDefault="001862CA" w:rsidP="001862CA">
      <w:pPr>
        <w:ind w:left="720" w:firstLine="720"/>
      </w:pPr>
      <w:r>
        <w:t xml:space="preserve">- Federated States of Micronesia </w:t>
      </w:r>
    </w:p>
    <w:p w14:paraId="40CF1375" w14:textId="77777777" w:rsidR="001862CA" w:rsidRDefault="001862CA" w:rsidP="001862CA">
      <w:pPr>
        <w:ind w:left="720" w:firstLine="720"/>
      </w:pPr>
      <w:r>
        <w:t xml:space="preserve">- Fiji </w:t>
      </w:r>
    </w:p>
    <w:p w14:paraId="632A4CF0" w14:textId="77777777" w:rsidR="001862CA" w:rsidRDefault="001862CA" w:rsidP="001862CA">
      <w:pPr>
        <w:ind w:left="720" w:firstLine="720"/>
      </w:pPr>
      <w:r>
        <w:t xml:space="preserve">- Kiribati </w:t>
      </w:r>
    </w:p>
    <w:p w14:paraId="68D6806E" w14:textId="77777777" w:rsidR="001862CA" w:rsidRDefault="001862CA" w:rsidP="001862CA">
      <w:pPr>
        <w:ind w:left="720" w:firstLine="720"/>
      </w:pPr>
      <w:r>
        <w:t xml:space="preserve">- Republic of Marshall Islands </w:t>
      </w:r>
    </w:p>
    <w:p w14:paraId="0809F5B9" w14:textId="77777777" w:rsidR="001862CA" w:rsidRDefault="001862CA" w:rsidP="001862CA">
      <w:pPr>
        <w:ind w:left="720" w:firstLine="720"/>
      </w:pPr>
      <w:r>
        <w:t xml:space="preserve">- Nauru </w:t>
      </w:r>
    </w:p>
    <w:p w14:paraId="0124740E" w14:textId="77777777" w:rsidR="001862CA" w:rsidRDefault="001862CA" w:rsidP="001862CA">
      <w:pPr>
        <w:ind w:left="720" w:firstLine="720"/>
      </w:pPr>
      <w:r>
        <w:t xml:space="preserve">- Niue </w:t>
      </w:r>
    </w:p>
    <w:p w14:paraId="6E84F940" w14:textId="77777777" w:rsidR="001862CA" w:rsidRDefault="001862CA" w:rsidP="001862CA">
      <w:pPr>
        <w:ind w:left="720" w:firstLine="720"/>
      </w:pPr>
      <w:r>
        <w:t xml:space="preserve">- Republic of Palau </w:t>
      </w:r>
    </w:p>
    <w:p w14:paraId="7E5B06FB" w14:textId="77777777" w:rsidR="001862CA" w:rsidRDefault="001862CA" w:rsidP="001862CA">
      <w:pPr>
        <w:ind w:left="720" w:firstLine="720"/>
      </w:pPr>
      <w:r>
        <w:t xml:space="preserve">- Papua New Guinea </w:t>
      </w:r>
    </w:p>
    <w:p w14:paraId="0527C4CC" w14:textId="77777777" w:rsidR="001862CA" w:rsidRDefault="001862CA" w:rsidP="001862CA">
      <w:pPr>
        <w:ind w:left="720" w:firstLine="720"/>
      </w:pPr>
      <w:r>
        <w:t xml:space="preserve">- Solomon Islands </w:t>
      </w:r>
    </w:p>
    <w:p w14:paraId="61B57217" w14:textId="77777777" w:rsidR="001862CA" w:rsidRDefault="001862CA" w:rsidP="001862CA">
      <w:pPr>
        <w:ind w:left="720" w:firstLine="720"/>
      </w:pPr>
      <w:r>
        <w:t xml:space="preserve">- Tonga </w:t>
      </w:r>
    </w:p>
    <w:p w14:paraId="08E6CE1A" w14:textId="77777777" w:rsidR="001862CA" w:rsidRDefault="001862CA" w:rsidP="001862CA">
      <w:pPr>
        <w:ind w:left="720" w:firstLine="720"/>
      </w:pPr>
      <w:r>
        <w:t xml:space="preserve">- Tuvalu </w:t>
      </w:r>
    </w:p>
    <w:p w14:paraId="197D6495" w14:textId="77777777" w:rsidR="001862CA" w:rsidRDefault="001862CA" w:rsidP="001862CA">
      <w:pPr>
        <w:ind w:left="720" w:firstLine="720"/>
      </w:pPr>
      <w:r>
        <w:t xml:space="preserve">- Vanuatu </w:t>
      </w:r>
    </w:p>
    <w:p w14:paraId="7A887740" w14:textId="77777777" w:rsidR="001862CA" w:rsidRDefault="001862CA" w:rsidP="001862CA">
      <w:pPr>
        <w:ind w:left="720" w:firstLine="720"/>
      </w:pPr>
      <w:r>
        <w:t xml:space="preserve">- Western Samoa. </w:t>
      </w:r>
    </w:p>
    <w:p w14:paraId="6053CB42" w14:textId="77777777" w:rsidR="001862CA" w:rsidRDefault="001862CA" w:rsidP="001862CA">
      <w:r>
        <w:t xml:space="preserve">2. The Conference of the Parties may, in accordance with Article 13.4(g), and upon agreement with such prospective party, accept the status of any new Party to this Convention as a Pacific Island Developing Party. </w:t>
      </w:r>
    </w:p>
    <w:p w14:paraId="09A98A4E" w14:textId="77777777" w:rsidR="001862CA" w:rsidRDefault="001862CA" w:rsidP="001862CA">
      <w:r>
        <w:br w:type="page"/>
      </w:r>
    </w:p>
    <w:p w14:paraId="4B7F4E4A" w14:textId="1179FD73" w:rsidR="001862CA" w:rsidRPr="00052E8F" w:rsidRDefault="001862CA" w:rsidP="001862CA">
      <w:pPr>
        <w:jc w:val="center"/>
      </w:pPr>
      <w:bookmarkStart w:id="259" w:name="_Hlk115098512"/>
      <w:r w:rsidRPr="00052E8F">
        <w:lastRenderedPageBreak/>
        <w:t xml:space="preserve">ANNEX </w:t>
      </w:r>
      <w:del w:id="260" w:author="Author">
        <w:r w:rsidR="00703675" w:rsidDel="00703675">
          <w:delText>IV</w:delText>
        </w:r>
      </w:del>
      <w:ins w:id="261" w:author="Author">
        <w:r w:rsidR="00703675">
          <w:t>VII B</w:t>
        </w:r>
      </w:ins>
    </w:p>
    <w:p w14:paraId="6DEB582D" w14:textId="77777777" w:rsidR="001862CA" w:rsidRPr="00EE32F8" w:rsidRDefault="001862CA" w:rsidP="001862CA">
      <w:pPr>
        <w:jc w:val="center"/>
        <w:rPr>
          <w:b/>
          <w:bCs/>
        </w:rPr>
      </w:pPr>
      <w:r w:rsidRPr="00EE32F8">
        <w:rPr>
          <w:b/>
          <w:bCs/>
        </w:rPr>
        <w:t>OTHER PARTIES</w:t>
      </w:r>
      <w:bookmarkEnd w:id="259"/>
    </w:p>
    <w:p w14:paraId="78A2BABE" w14:textId="77777777" w:rsidR="001862CA" w:rsidRDefault="001862CA" w:rsidP="001862CA">
      <w:r>
        <w:t xml:space="preserve">1. The following Members of the South Pacific Forum, on becoming party to this Convention, shall </w:t>
      </w:r>
      <w:proofErr w:type="gramStart"/>
      <w:r>
        <w:t>be considered to be</w:t>
      </w:r>
      <w:proofErr w:type="gramEnd"/>
      <w:r>
        <w:t xml:space="preserve"> Other Parties for the purposes of the Convention: </w:t>
      </w:r>
    </w:p>
    <w:p w14:paraId="15E309BB" w14:textId="77777777" w:rsidR="001862CA" w:rsidRPr="00EE32F8" w:rsidRDefault="001862CA" w:rsidP="001862CA">
      <w:pPr>
        <w:ind w:firstLine="720"/>
        <w:rPr>
          <w:b/>
          <w:bCs/>
        </w:rPr>
      </w:pPr>
      <w:r w:rsidRPr="00EE32F8">
        <w:rPr>
          <w:b/>
          <w:bCs/>
        </w:rPr>
        <w:t xml:space="preserve">- Australia </w:t>
      </w:r>
    </w:p>
    <w:p w14:paraId="41F90467" w14:textId="77777777" w:rsidR="001862CA" w:rsidRPr="00EE32F8" w:rsidRDefault="001862CA" w:rsidP="001862CA">
      <w:pPr>
        <w:ind w:firstLine="720"/>
        <w:rPr>
          <w:b/>
          <w:bCs/>
        </w:rPr>
      </w:pPr>
      <w:r w:rsidRPr="00EE32F8">
        <w:rPr>
          <w:b/>
          <w:bCs/>
        </w:rPr>
        <w:t xml:space="preserve">- New Zealand. </w:t>
      </w:r>
    </w:p>
    <w:p w14:paraId="092AC979" w14:textId="77777777" w:rsidR="001862CA" w:rsidRDefault="001862CA" w:rsidP="001862CA">
      <w:pPr>
        <w:ind w:left="720" w:hanging="720"/>
      </w:pPr>
      <w:r>
        <w:t xml:space="preserve">2. </w:t>
      </w:r>
      <w:r>
        <w:tab/>
        <w:t xml:space="preserve">(a) The Conference of the Parties may, in accordance with Article 13.4(g), and upon agreement with such prospective party, accept the status of any new Party to this Convention as an Other Party; and </w:t>
      </w:r>
    </w:p>
    <w:p w14:paraId="497FE991" w14:textId="77777777" w:rsidR="001862CA" w:rsidRDefault="001862CA" w:rsidP="001862CA">
      <w:pPr>
        <w:ind w:left="720"/>
      </w:pPr>
      <w:r>
        <w:t xml:space="preserve">(b) An Other Party may designate a territory located within the Convention Area to which, upon agreement by the Conference of the Parties, the provisions of Article 4.1 of this Convention shall be applied </w:t>
      </w:r>
      <w:r w:rsidRPr="00EE32F8">
        <w:rPr>
          <w:i/>
          <w:iCs/>
        </w:rPr>
        <w:t>mutatis mutandis</w:t>
      </w:r>
      <w:r>
        <w:t xml:space="preserve"> in the same manner as they apply to a Pacific Island Developing Party. </w:t>
      </w:r>
    </w:p>
    <w:p w14:paraId="086B3ABA" w14:textId="1A760A38" w:rsidR="00573250" w:rsidRDefault="001862CA" w:rsidP="00573250">
      <w:r>
        <w:br w:type="page"/>
      </w:r>
    </w:p>
    <w:p w14:paraId="39D21882" w14:textId="66132233" w:rsidR="008B31DE" w:rsidRPr="00052E8F" w:rsidRDefault="00DA03CB" w:rsidP="008B31DE">
      <w:pPr>
        <w:jc w:val="center"/>
        <w:rPr>
          <w:ins w:id="262" w:author="Author"/>
        </w:rPr>
      </w:pPr>
      <w:r>
        <w:lastRenderedPageBreak/>
        <w:t xml:space="preserve"> </w:t>
      </w:r>
      <w:ins w:id="263" w:author="Author">
        <w:r w:rsidR="008B31DE" w:rsidRPr="00052E8F">
          <w:t>ANNEX V</w:t>
        </w:r>
        <w:r w:rsidR="008B31DE">
          <w:t>III</w:t>
        </w:r>
      </w:ins>
    </w:p>
    <w:p w14:paraId="4A405395" w14:textId="4602F640" w:rsidR="008B31DE" w:rsidRPr="00FF1957" w:rsidRDefault="00893C9C" w:rsidP="00FF1957">
      <w:pPr>
        <w:jc w:val="center"/>
        <w:rPr>
          <w:ins w:id="264" w:author="Author"/>
          <w:b/>
          <w:bCs/>
        </w:rPr>
      </w:pPr>
      <w:ins w:id="265" w:author="Author">
        <w:r w:rsidRPr="00FF1957">
          <w:rPr>
            <w:b/>
            <w:bCs/>
          </w:rPr>
          <w:t xml:space="preserve">List A </w:t>
        </w:r>
      </w:ins>
    </w:p>
    <w:p w14:paraId="4624F957" w14:textId="3EA7968A" w:rsidR="006D4963" w:rsidRDefault="00893C9C" w:rsidP="006D4963">
      <w:pPr>
        <w:rPr>
          <w:ins w:id="266" w:author="Author"/>
        </w:rPr>
      </w:pPr>
      <w:bookmarkStart w:id="267" w:name="_Hlk115088906"/>
      <w:ins w:id="268" w:author="Author">
        <w:r>
          <w:t xml:space="preserve">Wastes contained in this Annex are characterized as hazardous under </w:t>
        </w:r>
        <w:r w:rsidRPr="006F0C99">
          <w:t xml:space="preserve">Article </w:t>
        </w:r>
        <w:r w:rsidR="000D1F06" w:rsidRPr="006F0C99">
          <w:t>2</w:t>
        </w:r>
        <w:r w:rsidRPr="006F0C99">
          <w:t>, paragraph 1 (a), of this Convention</w:t>
        </w:r>
        <w:r>
          <w:t xml:space="preserve">, and their designation on this Annex does not preclude the use of Annex III to demonstrate that a waste is not hazardous. </w:t>
        </w:r>
      </w:ins>
    </w:p>
    <w:bookmarkEnd w:id="267"/>
    <w:p w14:paraId="18944F34" w14:textId="77777777" w:rsidR="004C316C" w:rsidRPr="00FF1957" w:rsidRDefault="00893C9C" w:rsidP="006D4963">
      <w:pPr>
        <w:rPr>
          <w:ins w:id="269" w:author="Author"/>
          <w:b/>
          <w:bCs/>
        </w:rPr>
      </w:pPr>
      <w:ins w:id="270" w:author="Author">
        <w:r w:rsidRPr="00FF1957">
          <w:rPr>
            <w:b/>
            <w:bCs/>
          </w:rPr>
          <w:t xml:space="preserve">A1 Metal and metal-bearing wastes </w:t>
        </w:r>
      </w:ins>
    </w:p>
    <w:p w14:paraId="52F8B7A6" w14:textId="77777777" w:rsidR="00685C04" w:rsidRDefault="00893C9C" w:rsidP="006D4963">
      <w:pPr>
        <w:rPr>
          <w:ins w:id="271" w:author="Author"/>
        </w:rPr>
      </w:pPr>
      <w:ins w:id="272" w:author="Author">
        <w:r w:rsidRPr="00FF1957">
          <w:rPr>
            <w:b/>
            <w:bCs/>
          </w:rPr>
          <w:t>A1010</w:t>
        </w:r>
        <w:r>
          <w:t xml:space="preserve"> </w:t>
        </w:r>
        <w:r w:rsidR="00413AB9">
          <w:tab/>
        </w:r>
        <w:r>
          <w:t xml:space="preserve">Metal wastes and </w:t>
        </w:r>
        <w:proofErr w:type="gramStart"/>
        <w:r>
          <w:t>waste</w:t>
        </w:r>
        <w:proofErr w:type="gramEnd"/>
        <w:r>
          <w:t xml:space="preserve"> consisting of alloys of any of the following: </w:t>
        </w:r>
      </w:ins>
    </w:p>
    <w:p w14:paraId="6C04864A" w14:textId="77777777" w:rsidR="00685C04" w:rsidRDefault="00893C9C" w:rsidP="00685C04">
      <w:pPr>
        <w:ind w:firstLine="720"/>
        <w:rPr>
          <w:ins w:id="273" w:author="Author"/>
        </w:rPr>
      </w:pPr>
      <w:ins w:id="274" w:author="Author">
        <w:r>
          <w:t xml:space="preserve">• Antimony </w:t>
        </w:r>
      </w:ins>
    </w:p>
    <w:p w14:paraId="5E159041" w14:textId="77777777" w:rsidR="00685C04" w:rsidRDefault="00893C9C" w:rsidP="00685C04">
      <w:pPr>
        <w:ind w:firstLine="720"/>
        <w:rPr>
          <w:ins w:id="275" w:author="Author"/>
        </w:rPr>
      </w:pPr>
      <w:ins w:id="276" w:author="Author">
        <w:r>
          <w:t xml:space="preserve">• Arsenic </w:t>
        </w:r>
      </w:ins>
    </w:p>
    <w:p w14:paraId="30FAB5CA" w14:textId="77777777" w:rsidR="00685C04" w:rsidRDefault="00893C9C" w:rsidP="00685C04">
      <w:pPr>
        <w:ind w:firstLine="720"/>
        <w:rPr>
          <w:ins w:id="277" w:author="Author"/>
        </w:rPr>
      </w:pPr>
      <w:ins w:id="278" w:author="Author">
        <w:r>
          <w:t xml:space="preserve">• Beryllium </w:t>
        </w:r>
      </w:ins>
    </w:p>
    <w:p w14:paraId="56274E1A" w14:textId="77777777" w:rsidR="0036405A" w:rsidRDefault="00893C9C" w:rsidP="00685C04">
      <w:pPr>
        <w:ind w:firstLine="720"/>
        <w:rPr>
          <w:ins w:id="279" w:author="Author"/>
        </w:rPr>
      </w:pPr>
      <w:ins w:id="280" w:author="Author">
        <w:r>
          <w:t xml:space="preserve">• Cadmium </w:t>
        </w:r>
      </w:ins>
    </w:p>
    <w:p w14:paraId="35068F21" w14:textId="77777777" w:rsidR="0036405A" w:rsidRDefault="00893C9C" w:rsidP="00685C04">
      <w:pPr>
        <w:ind w:firstLine="720"/>
        <w:rPr>
          <w:ins w:id="281" w:author="Author"/>
        </w:rPr>
      </w:pPr>
      <w:ins w:id="282" w:author="Author">
        <w:r>
          <w:t xml:space="preserve">• Lead </w:t>
        </w:r>
      </w:ins>
    </w:p>
    <w:p w14:paraId="7DF7108E" w14:textId="77777777" w:rsidR="0036405A" w:rsidRDefault="00893C9C" w:rsidP="00685C04">
      <w:pPr>
        <w:ind w:firstLine="720"/>
        <w:rPr>
          <w:ins w:id="283" w:author="Author"/>
        </w:rPr>
      </w:pPr>
      <w:ins w:id="284" w:author="Author">
        <w:r>
          <w:t xml:space="preserve">• Mercury </w:t>
        </w:r>
      </w:ins>
    </w:p>
    <w:p w14:paraId="0F528FC2" w14:textId="77777777" w:rsidR="0036405A" w:rsidRDefault="00893C9C" w:rsidP="00685C04">
      <w:pPr>
        <w:ind w:firstLine="720"/>
        <w:rPr>
          <w:ins w:id="285" w:author="Author"/>
        </w:rPr>
      </w:pPr>
      <w:ins w:id="286" w:author="Author">
        <w:r>
          <w:t xml:space="preserve">• Selenium </w:t>
        </w:r>
      </w:ins>
    </w:p>
    <w:p w14:paraId="09F8344E" w14:textId="77777777" w:rsidR="0036405A" w:rsidRDefault="00893C9C" w:rsidP="00685C04">
      <w:pPr>
        <w:ind w:firstLine="720"/>
        <w:rPr>
          <w:ins w:id="287" w:author="Author"/>
        </w:rPr>
      </w:pPr>
      <w:ins w:id="288" w:author="Author">
        <w:r>
          <w:t xml:space="preserve">• Tellurium </w:t>
        </w:r>
      </w:ins>
    </w:p>
    <w:p w14:paraId="5C27F629" w14:textId="77777777" w:rsidR="0036405A" w:rsidRDefault="00893C9C" w:rsidP="00685C04">
      <w:pPr>
        <w:ind w:firstLine="720"/>
        <w:rPr>
          <w:ins w:id="289" w:author="Author"/>
        </w:rPr>
      </w:pPr>
      <w:ins w:id="290" w:author="Author">
        <w:r>
          <w:t xml:space="preserve">• Thallium </w:t>
        </w:r>
      </w:ins>
    </w:p>
    <w:p w14:paraId="79DB6FEC" w14:textId="7AC46A1E" w:rsidR="00DF282A" w:rsidRDefault="00893C9C" w:rsidP="00FF1957">
      <w:pPr>
        <w:ind w:firstLine="720"/>
        <w:rPr>
          <w:ins w:id="291" w:author="Author"/>
        </w:rPr>
      </w:pPr>
      <w:ins w:id="292" w:author="Author">
        <w:r>
          <w:t>but excluding such wastes specifically listed on list B.</w:t>
        </w:r>
      </w:ins>
    </w:p>
    <w:p w14:paraId="01883A15" w14:textId="77777777" w:rsidR="00297009" w:rsidRDefault="00297009">
      <w:pPr>
        <w:rPr>
          <w:ins w:id="293" w:author="Author"/>
          <w:b/>
          <w:bCs/>
        </w:rPr>
      </w:pPr>
      <w:ins w:id="294" w:author="Author">
        <w:r>
          <w:rPr>
            <w:b/>
            <w:bCs/>
          </w:rPr>
          <w:br w:type="page"/>
        </w:r>
      </w:ins>
    </w:p>
    <w:p w14:paraId="2F74BD67" w14:textId="25412E09" w:rsidR="007D10E2" w:rsidRDefault="00893C9C" w:rsidP="00FF1957">
      <w:pPr>
        <w:ind w:left="720" w:hanging="720"/>
        <w:rPr>
          <w:ins w:id="295" w:author="Author"/>
        </w:rPr>
      </w:pPr>
      <w:ins w:id="296" w:author="Author">
        <w:r w:rsidRPr="00FF1957">
          <w:rPr>
            <w:b/>
            <w:bCs/>
          </w:rPr>
          <w:lastRenderedPageBreak/>
          <w:t>A1020</w:t>
        </w:r>
        <w:r>
          <w:t xml:space="preserve"> </w:t>
        </w:r>
        <w:r w:rsidR="0004294D">
          <w:tab/>
        </w:r>
        <w:r>
          <w:t xml:space="preserve">Waste having as constituents or contaminants, excluding metal waste in massive form, any of the following: </w:t>
        </w:r>
      </w:ins>
    </w:p>
    <w:p w14:paraId="4B08198F" w14:textId="77777777" w:rsidR="007D10E2" w:rsidRDefault="00893C9C" w:rsidP="007D10E2">
      <w:pPr>
        <w:ind w:firstLine="720"/>
        <w:rPr>
          <w:ins w:id="297" w:author="Author"/>
        </w:rPr>
      </w:pPr>
      <w:ins w:id="298" w:author="Author">
        <w:r>
          <w:t xml:space="preserve">• Antimony; antimony compounds </w:t>
        </w:r>
      </w:ins>
    </w:p>
    <w:p w14:paraId="208E9103" w14:textId="77777777" w:rsidR="00263849" w:rsidRDefault="00893C9C" w:rsidP="007D10E2">
      <w:pPr>
        <w:ind w:firstLine="720"/>
        <w:rPr>
          <w:ins w:id="299" w:author="Author"/>
        </w:rPr>
      </w:pPr>
      <w:ins w:id="300" w:author="Author">
        <w:r>
          <w:t xml:space="preserve">• Beryllium; beryllium compounds </w:t>
        </w:r>
      </w:ins>
    </w:p>
    <w:p w14:paraId="53113E6D" w14:textId="3882FFA4" w:rsidR="00634E15" w:rsidRDefault="00893C9C" w:rsidP="00634E15">
      <w:pPr>
        <w:ind w:firstLine="720"/>
        <w:rPr>
          <w:ins w:id="301" w:author="Author"/>
        </w:rPr>
      </w:pPr>
      <w:ins w:id="302" w:author="Author">
        <w:r>
          <w:t xml:space="preserve">• </w:t>
        </w:r>
        <w:r w:rsidR="00634E15">
          <w:t xml:space="preserve">Cadmium; cadmium compounds </w:t>
        </w:r>
      </w:ins>
    </w:p>
    <w:p w14:paraId="22675FA7" w14:textId="77777777" w:rsidR="00263849" w:rsidRDefault="00893C9C" w:rsidP="007D10E2">
      <w:pPr>
        <w:ind w:firstLine="720"/>
        <w:rPr>
          <w:ins w:id="303" w:author="Author"/>
        </w:rPr>
      </w:pPr>
      <w:ins w:id="304" w:author="Author">
        <w:r>
          <w:t xml:space="preserve">• </w:t>
        </w:r>
        <w:proofErr w:type="gramStart"/>
        <w:r>
          <w:t>Lead;</w:t>
        </w:r>
        <w:proofErr w:type="gramEnd"/>
        <w:r>
          <w:t xml:space="preserve"> lead compounds </w:t>
        </w:r>
      </w:ins>
    </w:p>
    <w:p w14:paraId="68857AC5" w14:textId="77777777" w:rsidR="00D02BA2" w:rsidRDefault="00893C9C" w:rsidP="007D10E2">
      <w:pPr>
        <w:ind w:firstLine="720"/>
        <w:rPr>
          <w:ins w:id="305" w:author="Author"/>
        </w:rPr>
      </w:pPr>
      <w:ins w:id="306" w:author="Author">
        <w:r>
          <w:t xml:space="preserve">• Selenium; selenium compounds </w:t>
        </w:r>
      </w:ins>
    </w:p>
    <w:p w14:paraId="32646874" w14:textId="138B77F4" w:rsidR="007D10E2" w:rsidRDefault="00893C9C" w:rsidP="007D10E2">
      <w:pPr>
        <w:ind w:firstLine="720"/>
        <w:rPr>
          <w:ins w:id="307" w:author="Author"/>
        </w:rPr>
      </w:pPr>
      <w:ins w:id="308" w:author="Author">
        <w:r>
          <w:t xml:space="preserve">• Tellurium; tellurium compounds </w:t>
        </w:r>
      </w:ins>
    </w:p>
    <w:p w14:paraId="6EF876D8" w14:textId="77777777" w:rsidR="002F4B10" w:rsidRDefault="00893C9C" w:rsidP="00C32BEA">
      <w:pPr>
        <w:ind w:left="720" w:hanging="720"/>
        <w:rPr>
          <w:ins w:id="309" w:author="Author"/>
        </w:rPr>
      </w:pPr>
      <w:ins w:id="310" w:author="Author">
        <w:r w:rsidRPr="00FF1957">
          <w:rPr>
            <w:b/>
            <w:bCs/>
          </w:rPr>
          <w:t>A1030</w:t>
        </w:r>
        <w:r>
          <w:t xml:space="preserve"> </w:t>
        </w:r>
        <w:r w:rsidR="00C32BEA">
          <w:tab/>
        </w:r>
        <w:r>
          <w:t xml:space="preserve">Wastes having as constituents or contaminants any of the following: </w:t>
        </w:r>
      </w:ins>
    </w:p>
    <w:p w14:paraId="0CC05A95" w14:textId="6B27BFDD" w:rsidR="00C32BEA" w:rsidRDefault="00893C9C" w:rsidP="00FF1957">
      <w:pPr>
        <w:ind w:left="720"/>
        <w:rPr>
          <w:ins w:id="311" w:author="Author"/>
        </w:rPr>
      </w:pPr>
      <w:ins w:id="312" w:author="Author">
        <w:r>
          <w:t xml:space="preserve">• Arsenic; arsenic compounds </w:t>
        </w:r>
      </w:ins>
    </w:p>
    <w:p w14:paraId="0D2F29C0" w14:textId="77777777" w:rsidR="00C32BEA" w:rsidRDefault="00893C9C" w:rsidP="00C32BEA">
      <w:pPr>
        <w:ind w:left="720"/>
        <w:rPr>
          <w:ins w:id="313" w:author="Author"/>
        </w:rPr>
      </w:pPr>
      <w:ins w:id="314" w:author="Author">
        <w:r>
          <w:t xml:space="preserve">• Mercury; mercury compounds </w:t>
        </w:r>
      </w:ins>
    </w:p>
    <w:p w14:paraId="670AF912" w14:textId="77777777" w:rsidR="00C32BEA" w:rsidRDefault="00893C9C" w:rsidP="00C32BEA">
      <w:pPr>
        <w:ind w:left="720"/>
        <w:rPr>
          <w:ins w:id="315" w:author="Author"/>
        </w:rPr>
      </w:pPr>
      <w:ins w:id="316" w:author="Author">
        <w:r>
          <w:t xml:space="preserve">• Thallium; thallium compounds </w:t>
        </w:r>
      </w:ins>
    </w:p>
    <w:p w14:paraId="795545D4" w14:textId="77777777" w:rsidR="00AA1C4F" w:rsidRDefault="00893C9C" w:rsidP="00C32BEA">
      <w:pPr>
        <w:rPr>
          <w:ins w:id="317" w:author="Author"/>
        </w:rPr>
      </w:pPr>
      <w:ins w:id="318" w:author="Author">
        <w:r w:rsidRPr="00FF1957">
          <w:rPr>
            <w:b/>
            <w:bCs/>
          </w:rPr>
          <w:t xml:space="preserve">A1040 </w:t>
        </w:r>
        <w:r w:rsidR="00AA1C4F">
          <w:tab/>
        </w:r>
        <w:r>
          <w:t xml:space="preserve">Wastes having as constituents any of the following: </w:t>
        </w:r>
      </w:ins>
    </w:p>
    <w:p w14:paraId="0865872E" w14:textId="77777777" w:rsidR="00AA1C4F" w:rsidRDefault="00893C9C" w:rsidP="00AA1C4F">
      <w:pPr>
        <w:ind w:firstLine="720"/>
        <w:rPr>
          <w:ins w:id="319" w:author="Author"/>
        </w:rPr>
      </w:pPr>
      <w:ins w:id="320" w:author="Author">
        <w:r>
          <w:t xml:space="preserve">• Metal carbonyls </w:t>
        </w:r>
      </w:ins>
    </w:p>
    <w:p w14:paraId="76315708" w14:textId="77777777" w:rsidR="00D73171" w:rsidRDefault="00893C9C" w:rsidP="00FF1957">
      <w:pPr>
        <w:ind w:firstLine="720"/>
      </w:pPr>
      <w:ins w:id="321" w:author="Author">
        <w:r>
          <w:t>• Hexavalent chromium compounds</w:t>
        </w:r>
      </w:ins>
    </w:p>
    <w:p w14:paraId="12F9C981" w14:textId="25BEB1F4" w:rsidR="00CC12A9" w:rsidRDefault="00CC12A9" w:rsidP="00CC12A9">
      <w:pPr>
        <w:rPr>
          <w:b/>
          <w:bCs/>
        </w:rPr>
      </w:pPr>
      <w:ins w:id="322" w:author="Author">
        <w:r w:rsidRPr="00CC12A9">
          <w:rPr>
            <w:b/>
            <w:bCs/>
          </w:rPr>
          <w:t>A1050</w:t>
        </w:r>
        <w:r w:rsidR="00A471D9" w:rsidRPr="00FF1957">
          <w:rPr>
            <w:b/>
            <w:bCs/>
          </w:rPr>
          <w:t xml:space="preserve"> </w:t>
        </w:r>
        <w:r w:rsidR="00A471D9">
          <w:tab/>
          <w:t>Galvanic sludges</w:t>
        </w:r>
      </w:ins>
    </w:p>
    <w:p w14:paraId="170FA34E" w14:textId="6C339C23" w:rsidR="00907277" w:rsidRDefault="00893C9C" w:rsidP="00907277">
      <w:pPr>
        <w:rPr>
          <w:ins w:id="323" w:author="Author"/>
        </w:rPr>
      </w:pPr>
      <w:ins w:id="324" w:author="Author">
        <w:r w:rsidRPr="00FF1957">
          <w:rPr>
            <w:b/>
            <w:bCs/>
          </w:rPr>
          <w:t xml:space="preserve">A1060 </w:t>
        </w:r>
        <w:r w:rsidR="00CD5BE6">
          <w:tab/>
        </w:r>
        <w:r>
          <w:t xml:space="preserve">Waste liquors from the pickling of metals </w:t>
        </w:r>
      </w:ins>
    </w:p>
    <w:p w14:paraId="1A4B6690" w14:textId="0E1EFEF4" w:rsidR="00907277" w:rsidRDefault="00893C9C" w:rsidP="00907277">
      <w:pPr>
        <w:rPr>
          <w:ins w:id="325" w:author="Author"/>
        </w:rPr>
      </w:pPr>
      <w:ins w:id="326" w:author="Author">
        <w:r w:rsidRPr="00FF1957">
          <w:rPr>
            <w:b/>
            <w:bCs/>
          </w:rPr>
          <w:t xml:space="preserve">A1070 </w:t>
        </w:r>
        <w:r w:rsidR="00CD5BE6">
          <w:rPr>
            <w:b/>
            <w:bCs/>
          </w:rPr>
          <w:tab/>
        </w:r>
        <w:r>
          <w:t xml:space="preserve">Leaching residues from zinc processing, </w:t>
        </w:r>
        <w:proofErr w:type="gramStart"/>
        <w:r>
          <w:t>dust</w:t>
        </w:r>
        <w:proofErr w:type="gramEnd"/>
        <w:r>
          <w:t xml:space="preserve"> and sludges such as jarosite, hematite, etc. </w:t>
        </w:r>
      </w:ins>
    </w:p>
    <w:p w14:paraId="1FB589BC" w14:textId="6E4ACF38" w:rsidR="00907277" w:rsidRDefault="00893C9C" w:rsidP="00FF1957">
      <w:pPr>
        <w:ind w:left="720" w:hanging="720"/>
        <w:rPr>
          <w:ins w:id="327" w:author="Author"/>
        </w:rPr>
      </w:pPr>
      <w:ins w:id="328" w:author="Author">
        <w:r w:rsidRPr="00FF1957">
          <w:rPr>
            <w:b/>
            <w:bCs/>
          </w:rPr>
          <w:t xml:space="preserve">A1080 </w:t>
        </w:r>
        <w:r w:rsidR="00CD5BE6">
          <w:tab/>
        </w:r>
        <w:r>
          <w:t xml:space="preserve">Waste zinc residues not included on list B, containing lead and cadmium in concentrations sufficient to exhibit Annex III </w:t>
        </w:r>
        <w:proofErr w:type="gramStart"/>
        <w:r>
          <w:t>characteristics</w:t>
        </w:r>
        <w:proofErr w:type="gramEnd"/>
        <w:r>
          <w:t xml:space="preserve"> </w:t>
        </w:r>
      </w:ins>
    </w:p>
    <w:p w14:paraId="33924031" w14:textId="76B1C78E" w:rsidR="00907277" w:rsidRDefault="00893C9C" w:rsidP="00907277">
      <w:pPr>
        <w:rPr>
          <w:ins w:id="329" w:author="Author"/>
        </w:rPr>
      </w:pPr>
      <w:ins w:id="330" w:author="Author">
        <w:r w:rsidRPr="00FF1957">
          <w:rPr>
            <w:b/>
            <w:bCs/>
          </w:rPr>
          <w:t xml:space="preserve">A1090 </w:t>
        </w:r>
        <w:r w:rsidR="00CD5BE6">
          <w:tab/>
        </w:r>
        <w:r>
          <w:t xml:space="preserve">Ashes from the incineration of insulated copper wire </w:t>
        </w:r>
      </w:ins>
    </w:p>
    <w:p w14:paraId="2792ACEA" w14:textId="3FF0661A" w:rsidR="00907277" w:rsidRDefault="00893C9C" w:rsidP="00907277">
      <w:pPr>
        <w:rPr>
          <w:ins w:id="331" w:author="Author"/>
        </w:rPr>
      </w:pPr>
      <w:ins w:id="332" w:author="Author">
        <w:r w:rsidRPr="00FF1957">
          <w:rPr>
            <w:b/>
            <w:bCs/>
          </w:rPr>
          <w:t xml:space="preserve">A1100 </w:t>
        </w:r>
        <w:r w:rsidR="00CD5BE6">
          <w:tab/>
        </w:r>
        <w:r>
          <w:t xml:space="preserve">Dusts and residues from gas cleaning systems of copper smelters </w:t>
        </w:r>
      </w:ins>
    </w:p>
    <w:p w14:paraId="47C52C46" w14:textId="22A8BD7D" w:rsidR="00907277" w:rsidRDefault="00893C9C" w:rsidP="00907277">
      <w:pPr>
        <w:rPr>
          <w:ins w:id="333" w:author="Author"/>
        </w:rPr>
      </w:pPr>
      <w:ins w:id="334" w:author="Author">
        <w:r w:rsidRPr="00FF1957">
          <w:rPr>
            <w:b/>
            <w:bCs/>
          </w:rPr>
          <w:t xml:space="preserve">A1110 </w:t>
        </w:r>
        <w:r w:rsidR="00CD5BE6">
          <w:tab/>
        </w:r>
        <w:r>
          <w:t xml:space="preserve">Spent electrolytic solutions from copper electrorefining and electrowinning </w:t>
        </w:r>
        <w:proofErr w:type="gramStart"/>
        <w:r>
          <w:t>operations</w:t>
        </w:r>
        <w:proofErr w:type="gramEnd"/>
        <w:r>
          <w:t xml:space="preserve"> </w:t>
        </w:r>
      </w:ins>
    </w:p>
    <w:p w14:paraId="63B72F16" w14:textId="793A8BFB" w:rsidR="00907277" w:rsidRDefault="00893C9C" w:rsidP="00FF1957">
      <w:pPr>
        <w:ind w:left="720" w:hanging="720"/>
        <w:rPr>
          <w:ins w:id="335" w:author="Author"/>
        </w:rPr>
      </w:pPr>
      <w:ins w:id="336" w:author="Author">
        <w:r w:rsidRPr="00FF1957">
          <w:rPr>
            <w:b/>
            <w:bCs/>
          </w:rPr>
          <w:t>A1120</w:t>
        </w:r>
        <w:r w:rsidRPr="00CD5BE6">
          <w:t xml:space="preserve"> </w:t>
        </w:r>
        <w:r w:rsidR="00CD5BE6">
          <w:tab/>
        </w:r>
        <w:r>
          <w:t xml:space="preserve">Waste sludges, excluding anode slimes, from electrolyte purification systems in copper electrorefining and electrowinning </w:t>
        </w:r>
        <w:proofErr w:type="gramStart"/>
        <w:r>
          <w:t>operations</w:t>
        </w:r>
        <w:proofErr w:type="gramEnd"/>
        <w:r>
          <w:t xml:space="preserve"> </w:t>
        </w:r>
      </w:ins>
    </w:p>
    <w:p w14:paraId="707FA706" w14:textId="33FB413A" w:rsidR="00907277" w:rsidRDefault="00893C9C" w:rsidP="00907277">
      <w:pPr>
        <w:rPr>
          <w:ins w:id="337" w:author="Author"/>
        </w:rPr>
      </w:pPr>
      <w:ins w:id="338" w:author="Author">
        <w:r w:rsidRPr="00FF1957">
          <w:rPr>
            <w:b/>
            <w:bCs/>
          </w:rPr>
          <w:t>A1130</w:t>
        </w:r>
        <w:r>
          <w:t xml:space="preserve"> </w:t>
        </w:r>
        <w:r w:rsidR="00CD5BE6">
          <w:tab/>
        </w:r>
        <w:r>
          <w:t xml:space="preserve">Spent etching solutions containing dissolved </w:t>
        </w:r>
        <w:proofErr w:type="gramStart"/>
        <w:r>
          <w:t>copper</w:t>
        </w:r>
        <w:proofErr w:type="gramEnd"/>
        <w:r>
          <w:t xml:space="preserve"> </w:t>
        </w:r>
      </w:ins>
    </w:p>
    <w:p w14:paraId="6C598193" w14:textId="516A81D6" w:rsidR="000469DF" w:rsidRDefault="00893C9C" w:rsidP="00907277">
      <w:pPr>
        <w:rPr>
          <w:ins w:id="339" w:author="Author"/>
        </w:rPr>
      </w:pPr>
      <w:ins w:id="340" w:author="Author">
        <w:r w:rsidRPr="00FF1957">
          <w:rPr>
            <w:b/>
            <w:bCs/>
          </w:rPr>
          <w:t xml:space="preserve">A1140 </w:t>
        </w:r>
        <w:r w:rsidR="00CD5BE6">
          <w:tab/>
        </w:r>
        <w:r>
          <w:t xml:space="preserve">Waste cupric chloride and copper cyanide catalysts </w:t>
        </w:r>
      </w:ins>
    </w:p>
    <w:p w14:paraId="6D379557" w14:textId="2E187B98" w:rsidR="000469DF" w:rsidRDefault="00893C9C" w:rsidP="00FF1957">
      <w:pPr>
        <w:ind w:left="720" w:hanging="720"/>
        <w:rPr>
          <w:ins w:id="341" w:author="Author"/>
        </w:rPr>
      </w:pPr>
      <w:ins w:id="342" w:author="Author">
        <w:r w:rsidRPr="00FF1957">
          <w:rPr>
            <w:b/>
            <w:bCs/>
          </w:rPr>
          <w:t>A1150</w:t>
        </w:r>
        <w:r>
          <w:t xml:space="preserve"> </w:t>
        </w:r>
        <w:r w:rsidR="00CD5BE6">
          <w:tab/>
        </w:r>
        <w:r>
          <w:t>Precious metal ash from incineration of printed circuit boards not included on list B</w:t>
        </w:r>
        <w:r w:rsidR="0016310B">
          <w:rPr>
            <w:rStyle w:val="FootnoteReference"/>
          </w:rPr>
          <w:footnoteReference w:id="8"/>
        </w:r>
        <w:r>
          <w:t xml:space="preserve"> </w:t>
        </w:r>
      </w:ins>
    </w:p>
    <w:p w14:paraId="4013078F" w14:textId="77777777" w:rsidR="00626D70" w:rsidRDefault="00626D70">
      <w:pPr>
        <w:rPr>
          <w:ins w:id="344" w:author="Author"/>
          <w:b/>
          <w:bCs/>
        </w:rPr>
      </w:pPr>
      <w:ins w:id="345" w:author="Author">
        <w:r>
          <w:rPr>
            <w:b/>
            <w:bCs/>
          </w:rPr>
          <w:br w:type="page"/>
        </w:r>
      </w:ins>
    </w:p>
    <w:p w14:paraId="35F7B492" w14:textId="07D35B4A" w:rsidR="000469DF" w:rsidRDefault="00893C9C" w:rsidP="00907277">
      <w:pPr>
        <w:rPr>
          <w:ins w:id="346" w:author="Author"/>
        </w:rPr>
      </w:pPr>
      <w:ins w:id="347" w:author="Author">
        <w:r w:rsidRPr="00FF1957">
          <w:rPr>
            <w:b/>
            <w:bCs/>
          </w:rPr>
          <w:lastRenderedPageBreak/>
          <w:t xml:space="preserve">A1160 </w:t>
        </w:r>
        <w:r w:rsidR="0016310B">
          <w:tab/>
        </w:r>
        <w:r>
          <w:t xml:space="preserve">Waste lead-acid batteries, whole or </w:t>
        </w:r>
        <w:proofErr w:type="gramStart"/>
        <w:r>
          <w:t>crushed</w:t>
        </w:r>
        <w:proofErr w:type="gramEnd"/>
        <w:r>
          <w:t xml:space="preserve"> </w:t>
        </w:r>
      </w:ins>
    </w:p>
    <w:p w14:paraId="3B01F8E5" w14:textId="77777777" w:rsidR="00634E15" w:rsidRDefault="00893C9C" w:rsidP="00634E15">
      <w:pPr>
        <w:ind w:left="720" w:hanging="720"/>
        <w:rPr>
          <w:ins w:id="348" w:author="Author"/>
        </w:rPr>
      </w:pPr>
      <w:ins w:id="349" w:author="Author">
        <w:r w:rsidRPr="00FF1957">
          <w:rPr>
            <w:b/>
            <w:bCs/>
          </w:rPr>
          <w:t>A1170</w:t>
        </w:r>
        <w:r>
          <w:t xml:space="preserve"> </w:t>
        </w:r>
        <w:r w:rsidR="0016310B">
          <w:tab/>
        </w:r>
        <w:r>
          <w:t xml:space="preserve">Unsorted waste batteries excluding mixtures of only list B batteries. Waste batteries not specified on list B containing Annex I constituents to an extent to render them </w:t>
        </w:r>
        <w:proofErr w:type="gramStart"/>
        <w:r>
          <w:t>hazardous</w:t>
        </w:r>
        <w:proofErr w:type="gramEnd"/>
        <w:r>
          <w:t xml:space="preserve"> </w:t>
        </w:r>
      </w:ins>
    </w:p>
    <w:p w14:paraId="1541D512" w14:textId="1F2EBEF6" w:rsidR="00626D70" w:rsidRDefault="00893C9C" w:rsidP="00FF1957">
      <w:pPr>
        <w:ind w:left="720" w:hanging="720"/>
        <w:rPr>
          <w:ins w:id="350" w:author="Author"/>
        </w:rPr>
      </w:pPr>
      <w:ins w:id="351" w:author="Author">
        <w:r w:rsidRPr="00FF1957">
          <w:rPr>
            <w:b/>
            <w:bCs/>
          </w:rPr>
          <w:t xml:space="preserve">A1180 </w:t>
        </w:r>
        <w:r w:rsidR="00874F99">
          <w:tab/>
        </w:r>
        <w:r>
          <w:t>Waste electrical and electronic assemblies or scrap</w:t>
        </w:r>
        <w:r w:rsidR="007E40F5">
          <w:rPr>
            <w:rStyle w:val="FootnoteReference"/>
          </w:rPr>
          <w:footnoteReference w:id="9"/>
        </w:r>
        <w:r>
          <w:t xml:space="preserve"> containing components such as accumulators and other batteries included on list A, mercury-switches, glass from cathode-ray tubes and other activated glass and PCB-capacitors, or contaminated with Annex I constituents (e.g., cadmium, mercury, lead, polychlorinated biphenyl) to an extent that they possess any of the characteristics contained in Annex III (note the related entry on list B B1110)</w:t>
        </w:r>
        <w:r w:rsidR="0039692E">
          <w:rPr>
            <w:rStyle w:val="FootnoteReference"/>
          </w:rPr>
          <w:footnoteReference w:id="10"/>
        </w:r>
        <w:r>
          <w:t xml:space="preserve"> </w:t>
        </w:r>
      </w:ins>
    </w:p>
    <w:p w14:paraId="6D43B0A7" w14:textId="4333592C" w:rsidR="00626D70" w:rsidRDefault="00893C9C" w:rsidP="00FF1957">
      <w:pPr>
        <w:ind w:left="720" w:hanging="720"/>
        <w:rPr>
          <w:ins w:id="354" w:author="Author"/>
        </w:rPr>
      </w:pPr>
      <w:ins w:id="355" w:author="Author">
        <w:r w:rsidRPr="00FF1957">
          <w:rPr>
            <w:b/>
            <w:bCs/>
          </w:rPr>
          <w:t xml:space="preserve">A1190 </w:t>
        </w:r>
        <w:r w:rsidR="00665667">
          <w:tab/>
        </w:r>
        <w:r>
          <w:t>Waste metal cables coated or insulated with plastics containing or contaminated with coal tar, PCB</w:t>
        </w:r>
        <w:r w:rsidR="00304ACC">
          <w:rPr>
            <w:rStyle w:val="FootnoteReference"/>
          </w:rPr>
          <w:footnoteReference w:id="11"/>
        </w:r>
        <w:r>
          <w:t xml:space="preserve">, lead, cadmium, other </w:t>
        </w:r>
        <w:proofErr w:type="spellStart"/>
        <w:r>
          <w:t>organohalogen</w:t>
        </w:r>
        <w:proofErr w:type="spellEnd"/>
        <w:r>
          <w:t xml:space="preserve"> compounds or other Annex I constituents to an extent that they exhibit Annex III characteristics. </w:t>
        </w:r>
      </w:ins>
    </w:p>
    <w:p w14:paraId="2FDB8941" w14:textId="77777777" w:rsidR="00D448C2" w:rsidRPr="00FF1957" w:rsidRDefault="00893C9C" w:rsidP="00907277">
      <w:pPr>
        <w:rPr>
          <w:ins w:id="357" w:author="Author"/>
          <w:b/>
          <w:bCs/>
        </w:rPr>
      </w:pPr>
      <w:ins w:id="358" w:author="Author">
        <w:r w:rsidRPr="00FF1957">
          <w:rPr>
            <w:b/>
            <w:bCs/>
          </w:rPr>
          <w:t xml:space="preserve">A2 Wastes containing principally inorganic constituents, which may contain metals and organic </w:t>
        </w:r>
        <w:proofErr w:type="gramStart"/>
        <w:r w:rsidRPr="00FF1957">
          <w:rPr>
            <w:b/>
            <w:bCs/>
          </w:rPr>
          <w:t>materials</w:t>
        </w:r>
        <w:proofErr w:type="gramEnd"/>
        <w:r w:rsidRPr="00FF1957">
          <w:rPr>
            <w:b/>
            <w:bCs/>
          </w:rPr>
          <w:t xml:space="preserve"> </w:t>
        </w:r>
      </w:ins>
    </w:p>
    <w:p w14:paraId="2C241226" w14:textId="0CB2D1B0" w:rsidR="00D448C2" w:rsidRDefault="00893C9C" w:rsidP="00907277">
      <w:pPr>
        <w:rPr>
          <w:ins w:id="359" w:author="Author"/>
        </w:rPr>
      </w:pPr>
      <w:ins w:id="360" w:author="Author">
        <w:r w:rsidRPr="00FF1957">
          <w:rPr>
            <w:b/>
            <w:bCs/>
          </w:rPr>
          <w:t>A2010</w:t>
        </w:r>
        <w:r>
          <w:t xml:space="preserve"> </w:t>
        </w:r>
        <w:r w:rsidR="00BA57E7">
          <w:tab/>
        </w:r>
        <w:r>
          <w:t xml:space="preserve">Glass waste from cathode-ray tubes and other activated glasses </w:t>
        </w:r>
      </w:ins>
    </w:p>
    <w:p w14:paraId="11FF5FD9" w14:textId="5A936ABA" w:rsidR="008C724D" w:rsidRDefault="00893C9C" w:rsidP="00FF1957">
      <w:pPr>
        <w:ind w:left="720" w:hanging="720"/>
        <w:rPr>
          <w:ins w:id="361" w:author="Author"/>
        </w:rPr>
      </w:pPr>
      <w:ins w:id="362" w:author="Author">
        <w:r w:rsidRPr="00FF1957">
          <w:rPr>
            <w:b/>
            <w:bCs/>
          </w:rPr>
          <w:t xml:space="preserve">A2020 </w:t>
        </w:r>
        <w:r w:rsidR="00BA57E7">
          <w:tab/>
        </w:r>
        <w:r>
          <w:t xml:space="preserve">Waste inorganic fluorine compounds in the form of liquids or sludges but excluding such wastes specified on list </w:t>
        </w:r>
        <w:proofErr w:type="gramStart"/>
        <w:r>
          <w:t>B</w:t>
        </w:r>
        <w:proofErr w:type="gramEnd"/>
        <w:r>
          <w:t xml:space="preserve"> </w:t>
        </w:r>
      </w:ins>
    </w:p>
    <w:p w14:paraId="356E1096" w14:textId="26618D5D" w:rsidR="008C724D" w:rsidRDefault="00893C9C" w:rsidP="00907277">
      <w:pPr>
        <w:rPr>
          <w:ins w:id="363" w:author="Author"/>
        </w:rPr>
      </w:pPr>
      <w:ins w:id="364" w:author="Author">
        <w:r w:rsidRPr="00FF1957">
          <w:rPr>
            <w:b/>
            <w:bCs/>
          </w:rPr>
          <w:t xml:space="preserve">A2030 </w:t>
        </w:r>
        <w:r w:rsidR="00BA57E7">
          <w:tab/>
        </w:r>
        <w:r>
          <w:t xml:space="preserve">Waste catalysts but excluding such wastes specified on list </w:t>
        </w:r>
        <w:proofErr w:type="gramStart"/>
        <w:r>
          <w:t>B</w:t>
        </w:r>
        <w:proofErr w:type="gramEnd"/>
        <w:r>
          <w:t xml:space="preserve"> </w:t>
        </w:r>
      </w:ins>
    </w:p>
    <w:p w14:paraId="249E1631" w14:textId="4FB926B3" w:rsidR="00952CCB" w:rsidRDefault="00893C9C" w:rsidP="00FF1957">
      <w:pPr>
        <w:ind w:left="720" w:hanging="720"/>
      </w:pPr>
      <w:ins w:id="365" w:author="Author">
        <w:r w:rsidRPr="00FF1957">
          <w:rPr>
            <w:b/>
            <w:bCs/>
          </w:rPr>
          <w:t xml:space="preserve">A2040 </w:t>
        </w:r>
        <w:r w:rsidR="00BA57E7">
          <w:tab/>
        </w:r>
        <w:r>
          <w:t xml:space="preserve">Waste gypsum arising from chemical industry processes, when containing </w:t>
        </w:r>
        <w:proofErr w:type="gramStart"/>
        <w:r>
          <w:t>Annex</w:t>
        </w:r>
        <w:proofErr w:type="gramEnd"/>
        <w:r>
          <w:t xml:space="preserve"> I constituents to the extent that it exhibits an Annex III hazardous characteristic (note the related entry on list B B2080) </w:t>
        </w:r>
      </w:ins>
    </w:p>
    <w:p w14:paraId="09B6B84B" w14:textId="7630D3B4" w:rsidR="004924E8" w:rsidRDefault="004924E8" w:rsidP="00FF1957">
      <w:pPr>
        <w:ind w:left="720" w:hanging="720"/>
        <w:rPr>
          <w:b/>
          <w:bCs/>
        </w:rPr>
      </w:pPr>
      <w:ins w:id="366" w:author="Author">
        <w:r w:rsidRPr="004924E8">
          <w:rPr>
            <w:b/>
            <w:bCs/>
          </w:rPr>
          <w:t>A2050</w:t>
        </w:r>
        <w:r w:rsidRPr="004924E8">
          <w:t xml:space="preserve"> </w:t>
        </w:r>
        <w:r w:rsidRPr="004924E8">
          <w:tab/>
          <w:t>Waste asbestos (dusts and fibres)</w:t>
        </w:r>
      </w:ins>
    </w:p>
    <w:p w14:paraId="62F21FAA" w14:textId="107593E0" w:rsidR="00E9654B" w:rsidRDefault="00893C9C" w:rsidP="00FF1957">
      <w:pPr>
        <w:ind w:left="720" w:hanging="720"/>
        <w:rPr>
          <w:ins w:id="367" w:author="Author"/>
        </w:rPr>
      </w:pPr>
      <w:ins w:id="368" w:author="Author">
        <w:r w:rsidRPr="00FF1957">
          <w:rPr>
            <w:b/>
            <w:bCs/>
          </w:rPr>
          <w:t xml:space="preserve">A2060 </w:t>
        </w:r>
        <w:r w:rsidR="00BA57E7">
          <w:tab/>
        </w:r>
        <w:r>
          <w:t xml:space="preserve">Coal-fired power plant fly-ash containing Annex I substances in concentrations sufficient to exhibit Annex III characteristics (note the related entry on list B B2050) </w:t>
        </w:r>
      </w:ins>
    </w:p>
    <w:p w14:paraId="3B312AD1" w14:textId="77777777" w:rsidR="00E9654B" w:rsidRDefault="00E9654B">
      <w:pPr>
        <w:rPr>
          <w:ins w:id="369" w:author="Author"/>
        </w:rPr>
      </w:pPr>
      <w:ins w:id="370" w:author="Author">
        <w:r>
          <w:br w:type="page"/>
        </w:r>
      </w:ins>
    </w:p>
    <w:p w14:paraId="4D535782" w14:textId="38CDEF03" w:rsidR="00BA57E7" w:rsidRDefault="00893C9C" w:rsidP="00907277">
      <w:pPr>
        <w:rPr>
          <w:ins w:id="371" w:author="Author"/>
        </w:rPr>
      </w:pPr>
      <w:ins w:id="372" w:author="Author">
        <w:r w:rsidRPr="00FF1957">
          <w:rPr>
            <w:b/>
            <w:bCs/>
          </w:rPr>
          <w:lastRenderedPageBreak/>
          <w:t xml:space="preserve">A3 Wastes containing principally organic constituents, which may contain metals and inorganic </w:t>
        </w:r>
        <w:proofErr w:type="gramStart"/>
        <w:r w:rsidRPr="00FF1957">
          <w:rPr>
            <w:b/>
            <w:bCs/>
          </w:rPr>
          <w:t>materials</w:t>
        </w:r>
        <w:proofErr w:type="gramEnd"/>
        <w:r>
          <w:t xml:space="preserve"> </w:t>
        </w:r>
      </w:ins>
    </w:p>
    <w:p w14:paraId="7F850950" w14:textId="5575F652" w:rsidR="00F20C2B" w:rsidRDefault="00893C9C" w:rsidP="00907277">
      <w:pPr>
        <w:rPr>
          <w:ins w:id="373" w:author="Author"/>
        </w:rPr>
      </w:pPr>
      <w:ins w:id="374" w:author="Author">
        <w:r w:rsidRPr="00FF1957">
          <w:rPr>
            <w:b/>
            <w:bCs/>
          </w:rPr>
          <w:t>A3010</w:t>
        </w:r>
        <w:r>
          <w:t xml:space="preserve"> </w:t>
        </w:r>
        <w:r w:rsidR="00C83B7A">
          <w:tab/>
        </w:r>
        <w:r>
          <w:t xml:space="preserve">Waste from the production or processing of petroleum coke and bitumen </w:t>
        </w:r>
      </w:ins>
    </w:p>
    <w:p w14:paraId="26165BC8" w14:textId="4F02F298" w:rsidR="00F20C2B" w:rsidRDefault="00893C9C" w:rsidP="00907277">
      <w:pPr>
        <w:rPr>
          <w:ins w:id="375" w:author="Author"/>
        </w:rPr>
      </w:pPr>
      <w:ins w:id="376" w:author="Author">
        <w:r w:rsidRPr="00FF1957">
          <w:rPr>
            <w:b/>
            <w:bCs/>
          </w:rPr>
          <w:t>A3020</w:t>
        </w:r>
        <w:r>
          <w:t xml:space="preserve"> </w:t>
        </w:r>
        <w:r w:rsidR="00C83B7A">
          <w:tab/>
        </w:r>
        <w:r>
          <w:t xml:space="preserve">Waste mineral oils unfit for their originally intended </w:t>
        </w:r>
        <w:proofErr w:type="gramStart"/>
        <w:r>
          <w:t>use</w:t>
        </w:r>
        <w:proofErr w:type="gramEnd"/>
        <w:r>
          <w:t xml:space="preserve"> </w:t>
        </w:r>
      </w:ins>
    </w:p>
    <w:p w14:paraId="25158770" w14:textId="384BD0A8" w:rsidR="00510EE1" w:rsidRDefault="00893C9C" w:rsidP="00FF1957">
      <w:pPr>
        <w:ind w:left="720" w:hanging="720"/>
        <w:rPr>
          <w:ins w:id="377" w:author="Author"/>
        </w:rPr>
      </w:pPr>
      <w:ins w:id="378" w:author="Author">
        <w:r w:rsidRPr="00FF1957">
          <w:rPr>
            <w:b/>
            <w:bCs/>
          </w:rPr>
          <w:t xml:space="preserve">A3030 </w:t>
        </w:r>
        <w:r w:rsidR="00B96764" w:rsidRPr="00FF1957">
          <w:rPr>
            <w:b/>
            <w:bCs/>
          </w:rPr>
          <w:tab/>
        </w:r>
        <w:r>
          <w:t xml:space="preserve">Wastes that contain, consist of or are contaminated with leaded anti-knock compound </w:t>
        </w:r>
        <w:proofErr w:type="gramStart"/>
        <w:r>
          <w:t>sludges</w:t>
        </w:r>
        <w:proofErr w:type="gramEnd"/>
        <w:r>
          <w:t xml:space="preserve"> </w:t>
        </w:r>
      </w:ins>
    </w:p>
    <w:p w14:paraId="2B0EDCAC" w14:textId="662E2A5F" w:rsidR="00510EE1" w:rsidRDefault="00893C9C" w:rsidP="00907277">
      <w:pPr>
        <w:rPr>
          <w:ins w:id="379" w:author="Author"/>
        </w:rPr>
      </w:pPr>
      <w:ins w:id="380" w:author="Author">
        <w:r w:rsidRPr="00FF1957">
          <w:rPr>
            <w:b/>
            <w:bCs/>
          </w:rPr>
          <w:t>A3040</w:t>
        </w:r>
        <w:r>
          <w:t xml:space="preserve"> </w:t>
        </w:r>
        <w:r w:rsidR="00B96764">
          <w:tab/>
        </w:r>
        <w:r>
          <w:t xml:space="preserve">Waste thermal (heat transfer) fluids </w:t>
        </w:r>
      </w:ins>
    </w:p>
    <w:p w14:paraId="21C37AC4" w14:textId="09ACA9CD" w:rsidR="00510EE1" w:rsidRDefault="00893C9C" w:rsidP="00FF1957">
      <w:pPr>
        <w:ind w:left="720" w:hanging="720"/>
        <w:rPr>
          <w:ins w:id="381" w:author="Author"/>
        </w:rPr>
      </w:pPr>
      <w:ins w:id="382" w:author="Author">
        <w:r w:rsidRPr="00FF1957">
          <w:rPr>
            <w:b/>
            <w:bCs/>
          </w:rPr>
          <w:t>A3050</w:t>
        </w:r>
        <w:r>
          <w:t xml:space="preserve"> </w:t>
        </w:r>
        <w:r w:rsidR="00B96764">
          <w:tab/>
        </w:r>
        <w:r>
          <w:t xml:space="preserve">Wastes from production, formulation and use of resins, latex, plasticizers, glues/adhesives excluding such wastes specified on list B (note the related entry on list B B4020) </w:t>
        </w:r>
      </w:ins>
    </w:p>
    <w:p w14:paraId="511EAD09" w14:textId="092AC0A3" w:rsidR="00510EE1" w:rsidRDefault="00893C9C" w:rsidP="00907277">
      <w:pPr>
        <w:rPr>
          <w:ins w:id="383" w:author="Author"/>
        </w:rPr>
      </w:pPr>
      <w:ins w:id="384" w:author="Author">
        <w:r w:rsidRPr="00FF1957">
          <w:rPr>
            <w:b/>
            <w:bCs/>
          </w:rPr>
          <w:t xml:space="preserve">A3060 </w:t>
        </w:r>
        <w:r w:rsidR="00B96764">
          <w:tab/>
        </w:r>
        <w:r>
          <w:t xml:space="preserve">Waste nitrocellulose </w:t>
        </w:r>
      </w:ins>
    </w:p>
    <w:p w14:paraId="0CAAE1E8" w14:textId="283DD12A" w:rsidR="00510EE1" w:rsidRDefault="00893C9C" w:rsidP="00907277">
      <w:pPr>
        <w:rPr>
          <w:ins w:id="385" w:author="Author"/>
        </w:rPr>
      </w:pPr>
      <w:ins w:id="386" w:author="Author">
        <w:r w:rsidRPr="00FF1957">
          <w:rPr>
            <w:b/>
            <w:bCs/>
          </w:rPr>
          <w:t>A3070</w:t>
        </w:r>
        <w:r>
          <w:t xml:space="preserve"> </w:t>
        </w:r>
        <w:r w:rsidR="00B96764">
          <w:tab/>
        </w:r>
        <w:r>
          <w:t xml:space="preserve">Waste phenols, phenol compounds including chlorophenol in the form of liquids or </w:t>
        </w:r>
        <w:proofErr w:type="gramStart"/>
        <w:r>
          <w:t>sludges</w:t>
        </w:r>
        <w:proofErr w:type="gramEnd"/>
        <w:r>
          <w:t xml:space="preserve"> </w:t>
        </w:r>
      </w:ins>
    </w:p>
    <w:p w14:paraId="55FF18EF" w14:textId="448F0018" w:rsidR="00510EE1" w:rsidRDefault="00893C9C" w:rsidP="00907277">
      <w:pPr>
        <w:rPr>
          <w:ins w:id="387" w:author="Author"/>
        </w:rPr>
      </w:pPr>
      <w:ins w:id="388" w:author="Author">
        <w:r w:rsidRPr="00FF1957">
          <w:rPr>
            <w:b/>
            <w:bCs/>
          </w:rPr>
          <w:t>A3080</w:t>
        </w:r>
        <w:r>
          <w:t xml:space="preserve"> </w:t>
        </w:r>
        <w:r w:rsidR="00B96764">
          <w:tab/>
        </w:r>
        <w:r>
          <w:t xml:space="preserve">Waste ethers not including those specified on list </w:t>
        </w:r>
        <w:proofErr w:type="gramStart"/>
        <w:r>
          <w:t>B</w:t>
        </w:r>
        <w:proofErr w:type="gramEnd"/>
        <w:r>
          <w:t xml:space="preserve"> </w:t>
        </w:r>
      </w:ins>
    </w:p>
    <w:p w14:paraId="0A5FD1FF" w14:textId="40BE3A09" w:rsidR="00C83B7A" w:rsidRDefault="00893C9C" w:rsidP="00FF1957">
      <w:pPr>
        <w:ind w:left="720" w:hanging="720"/>
        <w:rPr>
          <w:ins w:id="389" w:author="Author"/>
        </w:rPr>
      </w:pPr>
      <w:ins w:id="390" w:author="Author">
        <w:r w:rsidRPr="00FF1957">
          <w:rPr>
            <w:b/>
            <w:bCs/>
          </w:rPr>
          <w:t>A3090</w:t>
        </w:r>
        <w:r>
          <w:t xml:space="preserve"> </w:t>
        </w:r>
        <w:r w:rsidR="00B96764">
          <w:tab/>
        </w:r>
        <w:r>
          <w:t xml:space="preserve">Waste leather dust, ash, </w:t>
        </w:r>
        <w:proofErr w:type="gramStart"/>
        <w:r>
          <w:t>sludges</w:t>
        </w:r>
        <w:proofErr w:type="gramEnd"/>
        <w:r>
          <w:t xml:space="preserve"> and flours when containing hexavalent chromium compounds or biocides (note the related entry on list B B3100) </w:t>
        </w:r>
      </w:ins>
    </w:p>
    <w:p w14:paraId="1973C2A3" w14:textId="3795E4A5" w:rsidR="00C83B7A" w:rsidRDefault="00893C9C" w:rsidP="00FF1957">
      <w:pPr>
        <w:ind w:left="720" w:hanging="720"/>
        <w:rPr>
          <w:ins w:id="391" w:author="Author"/>
        </w:rPr>
      </w:pPr>
      <w:ins w:id="392" w:author="Author">
        <w:r w:rsidRPr="00FF1957">
          <w:rPr>
            <w:b/>
            <w:bCs/>
          </w:rPr>
          <w:t xml:space="preserve">A3100 </w:t>
        </w:r>
        <w:r w:rsidR="00B96764" w:rsidRPr="00FF1957">
          <w:rPr>
            <w:b/>
            <w:bCs/>
          </w:rPr>
          <w:tab/>
        </w:r>
        <w:r>
          <w:t xml:space="preserve">Waste paring and other waste of leather or of composition leather not suitable for the manufacture of leather articles containing hexavalent chromium compounds or biocides (note the related entry on list B B3090) </w:t>
        </w:r>
      </w:ins>
    </w:p>
    <w:p w14:paraId="722DFA3A" w14:textId="22A296F4" w:rsidR="00C83B7A" w:rsidRDefault="00893C9C" w:rsidP="00FF1957">
      <w:pPr>
        <w:ind w:left="720" w:hanging="720"/>
        <w:rPr>
          <w:ins w:id="393" w:author="Author"/>
        </w:rPr>
      </w:pPr>
      <w:ins w:id="394" w:author="Author">
        <w:r w:rsidRPr="00FF1957">
          <w:rPr>
            <w:b/>
            <w:bCs/>
          </w:rPr>
          <w:t xml:space="preserve">A3110 </w:t>
        </w:r>
        <w:r w:rsidR="00B96764">
          <w:tab/>
        </w:r>
        <w:r>
          <w:t xml:space="preserve">Fellmongery wastes containing hexavalent chromium compounds or biocides or infectious substances (note the related entry on list B B3110) </w:t>
        </w:r>
      </w:ins>
    </w:p>
    <w:p w14:paraId="58ED57AC" w14:textId="445FDEE9" w:rsidR="00C83B7A" w:rsidRDefault="00893C9C" w:rsidP="00907277">
      <w:pPr>
        <w:rPr>
          <w:ins w:id="395" w:author="Author"/>
        </w:rPr>
      </w:pPr>
      <w:ins w:id="396" w:author="Author">
        <w:r w:rsidRPr="00FF1957">
          <w:rPr>
            <w:b/>
            <w:bCs/>
          </w:rPr>
          <w:t>A3120</w:t>
        </w:r>
        <w:r>
          <w:t xml:space="preserve"> </w:t>
        </w:r>
        <w:r w:rsidR="00B96764">
          <w:tab/>
        </w:r>
        <w:r>
          <w:t xml:space="preserve">Fluff - light fraction from shredding </w:t>
        </w:r>
      </w:ins>
    </w:p>
    <w:p w14:paraId="7379C1BA" w14:textId="3757B347" w:rsidR="00C83B7A" w:rsidRDefault="00893C9C" w:rsidP="00907277">
      <w:pPr>
        <w:rPr>
          <w:ins w:id="397" w:author="Author"/>
        </w:rPr>
      </w:pPr>
      <w:ins w:id="398" w:author="Author">
        <w:r w:rsidRPr="00FF1957">
          <w:rPr>
            <w:b/>
            <w:bCs/>
          </w:rPr>
          <w:t xml:space="preserve">A3130 </w:t>
        </w:r>
        <w:r w:rsidR="00B96764">
          <w:tab/>
        </w:r>
        <w:r>
          <w:t xml:space="preserve">Waste organic phosphorous compounds </w:t>
        </w:r>
      </w:ins>
    </w:p>
    <w:p w14:paraId="5EB84DBF" w14:textId="40EEBC07" w:rsidR="00C83B7A" w:rsidRDefault="00893C9C" w:rsidP="00907277">
      <w:pPr>
        <w:rPr>
          <w:ins w:id="399" w:author="Author"/>
        </w:rPr>
      </w:pPr>
      <w:ins w:id="400" w:author="Author">
        <w:r w:rsidRPr="00FF1957">
          <w:rPr>
            <w:b/>
            <w:bCs/>
          </w:rPr>
          <w:t>A3140</w:t>
        </w:r>
        <w:r>
          <w:t xml:space="preserve"> </w:t>
        </w:r>
        <w:r w:rsidR="00B96764">
          <w:tab/>
        </w:r>
        <w:r>
          <w:t xml:space="preserve">Waste non-halogenated organic solvents but excluding such wastes specified on list </w:t>
        </w:r>
        <w:proofErr w:type="gramStart"/>
        <w:r>
          <w:t>B</w:t>
        </w:r>
        <w:proofErr w:type="gramEnd"/>
        <w:r>
          <w:t xml:space="preserve"> </w:t>
        </w:r>
      </w:ins>
    </w:p>
    <w:p w14:paraId="406DFA89" w14:textId="35DC970B" w:rsidR="00C83B7A" w:rsidRDefault="00893C9C" w:rsidP="00907277">
      <w:pPr>
        <w:rPr>
          <w:ins w:id="401" w:author="Author"/>
        </w:rPr>
      </w:pPr>
      <w:ins w:id="402" w:author="Author">
        <w:r w:rsidRPr="00FF1957">
          <w:rPr>
            <w:b/>
            <w:bCs/>
          </w:rPr>
          <w:t>A3150</w:t>
        </w:r>
        <w:r>
          <w:t xml:space="preserve"> </w:t>
        </w:r>
        <w:r w:rsidR="00B96764">
          <w:tab/>
        </w:r>
        <w:r>
          <w:t xml:space="preserve">Waste halogenated organic </w:t>
        </w:r>
        <w:proofErr w:type="gramStart"/>
        <w:r>
          <w:t>solvents</w:t>
        </w:r>
        <w:proofErr w:type="gramEnd"/>
        <w:r>
          <w:t xml:space="preserve"> </w:t>
        </w:r>
      </w:ins>
    </w:p>
    <w:p w14:paraId="284DBD69" w14:textId="025AF82F" w:rsidR="00F2712A" w:rsidRDefault="00893C9C" w:rsidP="00FF1957">
      <w:pPr>
        <w:ind w:left="720" w:hanging="720"/>
        <w:rPr>
          <w:ins w:id="403" w:author="Author"/>
        </w:rPr>
      </w:pPr>
      <w:ins w:id="404" w:author="Author">
        <w:r w:rsidRPr="00FF1957">
          <w:rPr>
            <w:b/>
            <w:bCs/>
          </w:rPr>
          <w:t xml:space="preserve">A3160 </w:t>
        </w:r>
        <w:r w:rsidR="00B96764">
          <w:tab/>
        </w:r>
        <w:r>
          <w:t xml:space="preserve">Waste halogenated or </w:t>
        </w:r>
        <w:proofErr w:type="spellStart"/>
        <w:r>
          <w:t>unhalogenated</w:t>
        </w:r>
        <w:proofErr w:type="spellEnd"/>
        <w:r>
          <w:t xml:space="preserve"> non-aqueous distillation residues arising from organic solvent recovery </w:t>
        </w:r>
        <w:proofErr w:type="gramStart"/>
        <w:r>
          <w:t>operations</w:t>
        </w:r>
        <w:proofErr w:type="gramEnd"/>
        <w:r>
          <w:t xml:space="preserve"> </w:t>
        </w:r>
      </w:ins>
    </w:p>
    <w:p w14:paraId="3AF26D03" w14:textId="77777777" w:rsidR="00F2712A" w:rsidRDefault="00F2712A">
      <w:pPr>
        <w:rPr>
          <w:ins w:id="405" w:author="Author"/>
        </w:rPr>
      </w:pPr>
      <w:ins w:id="406" w:author="Author">
        <w:r>
          <w:br w:type="page"/>
        </w:r>
      </w:ins>
    </w:p>
    <w:p w14:paraId="469D7A32" w14:textId="1A39C23C" w:rsidR="00AC7DCB" w:rsidRDefault="00893C9C" w:rsidP="00FF1957">
      <w:pPr>
        <w:ind w:left="720" w:hanging="720"/>
        <w:rPr>
          <w:ins w:id="407" w:author="Author"/>
        </w:rPr>
      </w:pPr>
      <w:ins w:id="408" w:author="Author">
        <w:r w:rsidRPr="00FF1957">
          <w:rPr>
            <w:b/>
            <w:bCs/>
          </w:rPr>
          <w:lastRenderedPageBreak/>
          <w:t>A3170</w:t>
        </w:r>
        <w:r>
          <w:t xml:space="preserve"> </w:t>
        </w:r>
        <w:r w:rsidR="00F77CD9">
          <w:tab/>
        </w:r>
        <w:r>
          <w:t xml:space="preserve">Wastes arising from the production of aliphatic halogenated hydrocarbons (such as chloromethane, dichloro-ethane, vinyl chloride, vinylidene chloride, allyl chloride and </w:t>
        </w:r>
        <w:proofErr w:type="spellStart"/>
        <w:r>
          <w:t>epichlorhydrin</w:t>
        </w:r>
        <w:proofErr w:type="spellEnd"/>
        <w:r>
          <w:t xml:space="preserve">) </w:t>
        </w:r>
      </w:ins>
    </w:p>
    <w:p w14:paraId="0A9ED054" w14:textId="14A30734" w:rsidR="00AC7DCB" w:rsidRDefault="00893C9C" w:rsidP="00FF1957">
      <w:pPr>
        <w:ind w:left="720" w:hanging="720"/>
        <w:rPr>
          <w:ins w:id="409" w:author="Author"/>
        </w:rPr>
      </w:pPr>
      <w:ins w:id="410" w:author="Author">
        <w:r w:rsidRPr="00FF1957">
          <w:rPr>
            <w:b/>
            <w:bCs/>
          </w:rPr>
          <w:t>A3180</w:t>
        </w:r>
        <w:r>
          <w:t xml:space="preserve"> </w:t>
        </w:r>
        <w:r w:rsidR="00F77CD9">
          <w:tab/>
        </w:r>
        <w:r>
          <w:t xml:space="preserve">Wastes, substances and articles containing, consisting </w:t>
        </w:r>
        <w:proofErr w:type="gramStart"/>
        <w:r>
          <w:t>of</w:t>
        </w:r>
        <w:proofErr w:type="gramEnd"/>
        <w:r>
          <w:t xml:space="preserve"> or contaminated with polychlorinated biphenyl (PCB), polychlorinated terphenyl (PCT), polychlorinated naphthalene (PCN) or polybrominated biphenyl (PBB), or any other polybrominated analogues of these compounds, at a concentration level of 50 mg/ kg or more</w:t>
        </w:r>
        <w:r w:rsidR="006E024D">
          <w:rPr>
            <w:rStyle w:val="FootnoteReference"/>
          </w:rPr>
          <w:footnoteReference w:id="12"/>
        </w:r>
        <w:r>
          <w:t xml:space="preserve"> </w:t>
        </w:r>
      </w:ins>
    </w:p>
    <w:p w14:paraId="04ED8E00" w14:textId="6403BE6F" w:rsidR="00AC7DCB" w:rsidRDefault="00893C9C" w:rsidP="00FF1957">
      <w:pPr>
        <w:ind w:left="720" w:hanging="720"/>
        <w:rPr>
          <w:ins w:id="412" w:author="Author"/>
        </w:rPr>
      </w:pPr>
      <w:ins w:id="413" w:author="Author">
        <w:r w:rsidRPr="00FF1957">
          <w:rPr>
            <w:b/>
            <w:bCs/>
          </w:rPr>
          <w:t>A3190</w:t>
        </w:r>
        <w:r>
          <w:t xml:space="preserve"> </w:t>
        </w:r>
        <w:r w:rsidR="00F77CD9">
          <w:tab/>
        </w:r>
        <w:r>
          <w:t xml:space="preserve">Waste tarry residues (excluding asphalt cements) arising from refining, distillation and any </w:t>
        </w:r>
        <w:proofErr w:type="spellStart"/>
        <w:r>
          <w:t>pyrolitic</w:t>
        </w:r>
        <w:proofErr w:type="spellEnd"/>
        <w:r>
          <w:t xml:space="preserve"> treatment of organic </w:t>
        </w:r>
        <w:proofErr w:type="gramStart"/>
        <w:r>
          <w:t>materials</w:t>
        </w:r>
        <w:proofErr w:type="gramEnd"/>
        <w:r>
          <w:t xml:space="preserve"> </w:t>
        </w:r>
      </w:ins>
    </w:p>
    <w:p w14:paraId="7A933A81" w14:textId="2DFA5C6A" w:rsidR="00AC7DCB" w:rsidRDefault="00893C9C" w:rsidP="00FF1957">
      <w:pPr>
        <w:ind w:left="720" w:hanging="720"/>
        <w:rPr>
          <w:ins w:id="414" w:author="Author"/>
        </w:rPr>
      </w:pPr>
      <w:ins w:id="415" w:author="Author">
        <w:r w:rsidRPr="00FF1957">
          <w:rPr>
            <w:b/>
            <w:bCs/>
          </w:rPr>
          <w:t>A3200</w:t>
        </w:r>
        <w:r>
          <w:t xml:space="preserve"> </w:t>
        </w:r>
        <w:r w:rsidR="00F77CD9">
          <w:tab/>
        </w:r>
        <w:r>
          <w:t xml:space="preserve">Bituminous material (asphalt waste) from road construction and maintenance, containing tar (note the related entry on list B, B2130) </w:t>
        </w:r>
      </w:ins>
    </w:p>
    <w:p w14:paraId="3E8A9FD5" w14:textId="30D14266" w:rsidR="00203CF5" w:rsidRDefault="00893C9C" w:rsidP="00FF1957">
      <w:pPr>
        <w:ind w:left="720" w:hanging="720"/>
        <w:rPr>
          <w:ins w:id="416" w:author="Author"/>
        </w:rPr>
      </w:pPr>
      <w:ins w:id="417" w:author="Author">
        <w:r w:rsidRPr="00FF1957">
          <w:rPr>
            <w:b/>
            <w:bCs/>
          </w:rPr>
          <w:t>A3210</w:t>
        </w:r>
        <w:r>
          <w:t xml:space="preserve"> </w:t>
        </w:r>
        <w:del w:id="418" w:author="Author">
          <w:r w:rsidR="00F77CD9" w:rsidDel="00B33C33">
            <w:tab/>
          </w:r>
        </w:del>
        <w:r>
          <w:t xml:space="preserve">Plastic waste, including mixtures of such waste, </w:t>
        </w:r>
        <w:proofErr w:type="gramStart"/>
        <w:r>
          <w:t>containing</w:t>
        </w:r>
        <w:proofErr w:type="gramEnd"/>
        <w:r>
          <w:t xml:space="preserve"> or contaminated with Annex I constituents, to an extent that it exhibits an Annex III characteristic (note the related entries Y48 in Annex II and on list B B3011). </w:t>
        </w:r>
      </w:ins>
    </w:p>
    <w:p w14:paraId="0EC1D1E1" w14:textId="15DCA310" w:rsidR="00842889" w:rsidRPr="00FF1957" w:rsidRDefault="00893C9C" w:rsidP="00907277">
      <w:pPr>
        <w:rPr>
          <w:ins w:id="419" w:author="Author"/>
          <w:b/>
          <w:bCs/>
        </w:rPr>
      </w:pPr>
      <w:ins w:id="420" w:author="Author">
        <w:r w:rsidRPr="00FF1957">
          <w:rPr>
            <w:b/>
            <w:bCs/>
          </w:rPr>
          <w:t xml:space="preserve">A4 </w:t>
        </w:r>
        <w:r w:rsidR="00F77CD9" w:rsidRPr="00FF1957">
          <w:rPr>
            <w:b/>
            <w:bCs/>
          </w:rPr>
          <w:tab/>
        </w:r>
        <w:r w:rsidRPr="00FF1957">
          <w:rPr>
            <w:b/>
            <w:bCs/>
          </w:rPr>
          <w:t xml:space="preserve">Wastes which may contain either inorganic or organic </w:t>
        </w:r>
        <w:proofErr w:type="gramStart"/>
        <w:r w:rsidRPr="00FF1957">
          <w:rPr>
            <w:b/>
            <w:bCs/>
          </w:rPr>
          <w:t>constituents</w:t>
        </w:r>
        <w:proofErr w:type="gramEnd"/>
        <w:r w:rsidRPr="00FF1957">
          <w:rPr>
            <w:b/>
            <w:bCs/>
          </w:rPr>
          <w:t xml:space="preserve"> </w:t>
        </w:r>
      </w:ins>
    </w:p>
    <w:p w14:paraId="29C65A89" w14:textId="6F98C57E" w:rsidR="00842889" w:rsidRDefault="00893C9C" w:rsidP="00FF1957">
      <w:pPr>
        <w:ind w:left="720" w:hanging="720"/>
        <w:rPr>
          <w:ins w:id="421" w:author="Author"/>
        </w:rPr>
      </w:pPr>
      <w:ins w:id="422" w:author="Author">
        <w:r w:rsidRPr="00FF1957">
          <w:rPr>
            <w:b/>
            <w:bCs/>
          </w:rPr>
          <w:t>A4010</w:t>
        </w:r>
        <w:r>
          <w:t xml:space="preserve"> </w:t>
        </w:r>
        <w:r w:rsidR="00F77CD9">
          <w:tab/>
        </w:r>
        <w:r>
          <w:t xml:space="preserve">Wastes from the production, preparation and use of pharmaceutical products but excluding such wastes specified on list </w:t>
        </w:r>
        <w:proofErr w:type="gramStart"/>
        <w:r>
          <w:t>B</w:t>
        </w:r>
        <w:proofErr w:type="gramEnd"/>
        <w:r>
          <w:t xml:space="preserve"> </w:t>
        </w:r>
      </w:ins>
    </w:p>
    <w:p w14:paraId="162D19B3" w14:textId="7A0DDD8F" w:rsidR="00842889" w:rsidRDefault="00893C9C" w:rsidP="00FF1957">
      <w:pPr>
        <w:ind w:left="720" w:hanging="720"/>
        <w:rPr>
          <w:ins w:id="423" w:author="Author"/>
        </w:rPr>
      </w:pPr>
      <w:ins w:id="424" w:author="Author">
        <w:r w:rsidRPr="00FF1957">
          <w:rPr>
            <w:b/>
            <w:bCs/>
          </w:rPr>
          <w:t>A4020</w:t>
        </w:r>
        <w:r>
          <w:t xml:space="preserve"> </w:t>
        </w:r>
        <w:r w:rsidR="00F77CD9">
          <w:tab/>
        </w:r>
        <w:r>
          <w:t xml:space="preserve">Clinical and related wastes; that is wastes arising from medical, nursing, dental, veterinary, or similar practices, and wastes generated in hospitals or other facilities during the investigation or treatment of patients, or research </w:t>
        </w:r>
        <w:proofErr w:type="gramStart"/>
        <w:r>
          <w:t>projects</w:t>
        </w:r>
        <w:proofErr w:type="gramEnd"/>
        <w:r>
          <w:t xml:space="preserve"> </w:t>
        </w:r>
      </w:ins>
    </w:p>
    <w:p w14:paraId="6A1F06E2" w14:textId="5CDF87B8" w:rsidR="00842889" w:rsidRDefault="00893C9C" w:rsidP="00FF1957">
      <w:pPr>
        <w:ind w:left="720" w:hanging="720"/>
        <w:rPr>
          <w:ins w:id="425" w:author="Author"/>
        </w:rPr>
      </w:pPr>
      <w:ins w:id="426" w:author="Author">
        <w:r w:rsidRPr="00FF1957">
          <w:rPr>
            <w:b/>
            <w:bCs/>
          </w:rPr>
          <w:t>A4030</w:t>
        </w:r>
        <w:r>
          <w:t xml:space="preserve"> </w:t>
        </w:r>
        <w:r w:rsidR="00F77CD9">
          <w:tab/>
        </w:r>
        <w:r>
          <w:t xml:space="preserve">Wastes from the production, formulation and use of biocides and phytopharmaceuticals, including waste pesticides and herbicides which are </w:t>
        </w:r>
        <w:proofErr w:type="gramStart"/>
        <w:r>
          <w:t>off-specification</w:t>
        </w:r>
        <w:proofErr w:type="gramEnd"/>
        <w:r>
          <w:t>, outdated</w:t>
        </w:r>
        <w:r w:rsidR="00A201AC">
          <w:rPr>
            <w:rStyle w:val="FootnoteReference"/>
          </w:rPr>
          <w:footnoteReference w:id="13"/>
        </w:r>
        <w:r w:rsidR="00A201AC">
          <w:t xml:space="preserve"> </w:t>
        </w:r>
        <w:r>
          <w:t xml:space="preserve">or unfit for their originally intended use </w:t>
        </w:r>
        <w:r w:rsidR="00A201AC">
          <w:t xml:space="preserve"> </w:t>
        </w:r>
      </w:ins>
    </w:p>
    <w:p w14:paraId="2254970F" w14:textId="2213CACE" w:rsidR="00203CF5" w:rsidRDefault="00893C9C" w:rsidP="00907277">
      <w:pPr>
        <w:rPr>
          <w:ins w:id="428" w:author="Author"/>
        </w:rPr>
      </w:pPr>
      <w:ins w:id="429" w:author="Author">
        <w:r w:rsidRPr="00FF1957">
          <w:rPr>
            <w:b/>
            <w:bCs/>
          </w:rPr>
          <w:t>A4040</w:t>
        </w:r>
        <w:r>
          <w:t xml:space="preserve"> </w:t>
        </w:r>
        <w:r w:rsidR="00F77CD9">
          <w:tab/>
        </w:r>
        <w:r>
          <w:t xml:space="preserve">Wastes from the manufacture, </w:t>
        </w:r>
        <w:proofErr w:type="gramStart"/>
        <w:r>
          <w:t>formulation</w:t>
        </w:r>
        <w:proofErr w:type="gramEnd"/>
        <w:r>
          <w:t xml:space="preserve"> and use of wood</w:t>
        </w:r>
        <w:r w:rsidR="008546EC">
          <w:t>-</w:t>
        </w:r>
        <w:r>
          <w:t>preserving chemicals</w:t>
        </w:r>
        <w:r w:rsidR="00A201AC">
          <w:rPr>
            <w:rStyle w:val="FootnoteReference"/>
          </w:rPr>
          <w:footnoteReference w:id="14"/>
        </w:r>
        <w:r>
          <w:t xml:space="preserve"> </w:t>
        </w:r>
      </w:ins>
    </w:p>
    <w:p w14:paraId="7672336E" w14:textId="77777777" w:rsidR="004A3AC4" w:rsidRDefault="004A3AC4">
      <w:pPr>
        <w:rPr>
          <w:ins w:id="431" w:author="Author"/>
        </w:rPr>
      </w:pPr>
      <w:ins w:id="432" w:author="Author">
        <w:r>
          <w:br w:type="page"/>
        </w:r>
      </w:ins>
    </w:p>
    <w:p w14:paraId="1982F563" w14:textId="77777777" w:rsidR="00972F90" w:rsidRDefault="00893C9C" w:rsidP="00907277">
      <w:pPr>
        <w:rPr>
          <w:ins w:id="433" w:author="Author"/>
        </w:rPr>
      </w:pPr>
      <w:ins w:id="434" w:author="Author">
        <w:r w:rsidRPr="00FF1957">
          <w:rPr>
            <w:b/>
            <w:bCs/>
          </w:rPr>
          <w:lastRenderedPageBreak/>
          <w:t>A4050</w:t>
        </w:r>
        <w:r>
          <w:t xml:space="preserve"> Wastes that contain, consist </w:t>
        </w:r>
        <w:proofErr w:type="gramStart"/>
        <w:r>
          <w:t>of</w:t>
        </w:r>
        <w:proofErr w:type="gramEnd"/>
        <w:r>
          <w:t xml:space="preserve"> or are contaminated with any of the following: </w:t>
        </w:r>
      </w:ins>
    </w:p>
    <w:p w14:paraId="508A617A" w14:textId="77777777" w:rsidR="00972F90" w:rsidRDefault="00893C9C" w:rsidP="00FF1957">
      <w:pPr>
        <w:ind w:left="720"/>
        <w:rPr>
          <w:ins w:id="435" w:author="Author"/>
        </w:rPr>
      </w:pPr>
      <w:ins w:id="436" w:author="Author">
        <w:r>
          <w:t xml:space="preserve">• Inorganic cyanides, excepting precious-metal-bearing residues in solid form containing traces of inorganic cyanides </w:t>
        </w:r>
      </w:ins>
    </w:p>
    <w:p w14:paraId="242566E1" w14:textId="618F4657" w:rsidR="00FF713C" w:rsidRDefault="00893C9C" w:rsidP="00FF1957">
      <w:pPr>
        <w:ind w:firstLine="720"/>
        <w:rPr>
          <w:ins w:id="437" w:author="Author"/>
        </w:rPr>
      </w:pPr>
      <w:ins w:id="438" w:author="Author">
        <w:r>
          <w:t xml:space="preserve">• Organic cyanides </w:t>
        </w:r>
      </w:ins>
    </w:p>
    <w:p w14:paraId="2CCCE395" w14:textId="7B5B5AEC" w:rsidR="00FF713C" w:rsidRDefault="00893C9C" w:rsidP="00907277">
      <w:pPr>
        <w:rPr>
          <w:ins w:id="439" w:author="Author"/>
        </w:rPr>
      </w:pPr>
      <w:ins w:id="440" w:author="Author">
        <w:r w:rsidRPr="00FF1957">
          <w:rPr>
            <w:b/>
            <w:bCs/>
          </w:rPr>
          <w:t>A4060</w:t>
        </w:r>
        <w:r>
          <w:t xml:space="preserve"> </w:t>
        </w:r>
        <w:r w:rsidR="00972F90">
          <w:tab/>
        </w:r>
        <w:r>
          <w:t xml:space="preserve">Waste oils/water, hydrocarbons/water mixtures, emulsions </w:t>
        </w:r>
      </w:ins>
    </w:p>
    <w:p w14:paraId="05FDD73A" w14:textId="68283875" w:rsidR="00C62218" w:rsidRDefault="00893C9C" w:rsidP="00FF1957">
      <w:pPr>
        <w:ind w:left="720" w:hanging="720"/>
        <w:rPr>
          <w:ins w:id="441" w:author="Author"/>
        </w:rPr>
      </w:pPr>
      <w:ins w:id="442" w:author="Author">
        <w:r w:rsidRPr="00FF1957">
          <w:rPr>
            <w:b/>
            <w:bCs/>
          </w:rPr>
          <w:t>A4070</w:t>
        </w:r>
        <w:r>
          <w:t xml:space="preserve"> </w:t>
        </w:r>
        <w:r w:rsidR="00AE1485">
          <w:tab/>
        </w:r>
        <w:r>
          <w:t xml:space="preserve">Wastes from the production, formulation and use of inks, dyes, pigments, paints, lacquers, varnish excluding any such waste specified on list B (note the related entry on list B B4010) </w:t>
        </w:r>
      </w:ins>
    </w:p>
    <w:p w14:paraId="1C2B982D" w14:textId="12F05512" w:rsidR="00C62218" w:rsidRDefault="00893C9C" w:rsidP="00907277">
      <w:pPr>
        <w:rPr>
          <w:ins w:id="443" w:author="Author"/>
        </w:rPr>
      </w:pPr>
      <w:ins w:id="444" w:author="Author">
        <w:r w:rsidRPr="00FF1957">
          <w:rPr>
            <w:b/>
            <w:bCs/>
          </w:rPr>
          <w:t>A4080</w:t>
        </w:r>
        <w:r>
          <w:t xml:space="preserve"> </w:t>
        </w:r>
        <w:r w:rsidR="00AE1485">
          <w:tab/>
        </w:r>
        <w:r>
          <w:t xml:space="preserve">Wastes of an explosive nature (but excluding such wastes specified on list B) </w:t>
        </w:r>
      </w:ins>
    </w:p>
    <w:p w14:paraId="6C0AA5F7" w14:textId="65E30E0C" w:rsidR="00C62218" w:rsidRDefault="00893C9C" w:rsidP="00FF1957">
      <w:pPr>
        <w:ind w:left="720" w:hanging="720"/>
        <w:rPr>
          <w:ins w:id="445" w:author="Author"/>
        </w:rPr>
      </w:pPr>
      <w:ins w:id="446" w:author="Author">
        <w:r w:rsidRPr="00FF1957">
          <w:rPr>
            <w:b/>
            <w:bCs/>
          </w:rPr>
          <w:t>A4090</w:t>
        </w:r>
        <w:r>
          <w:t xml:space="preserve"> </w:t>
        </w:r>
        <w:r w:rsidR="00AE1485">
          <w:tab/>
        </w:r>
        <w:r>
          <w:t xml:space="preserve">Waste acidic or basic solutions, other than those specified in the corresponding entry on list B (note the related entry on list B B2120) </w:t>
        </w:r>
      </w:ins>
    </w:p>
    <w:p w14:paraId="18CEA9C8" w14:textId="23113A4F" w:rsidR="00C62218" w:rsidRDefault="00893C9C" w:rsidP="00FF1957">
      <w:pPr>
        <w:ind w:left="720" w:hanging="720"/>
        <w:rPr>
          <w:ins w:id="447" w:author="Author"/>
        </w:rPr>
      </w:pPr>
      <w:ins w:id="448" w:author="Author">
        <w:r w:rsidRPr="00FF1957">
          <w:rPr>
            <w:b/>
            <w:bCs/>
          </w:rPr>
          <w:t>A4100</w:t>
        </w:r>
        <w:r>
          <w:t xml:space="preserve"> </w:t>
        </w:r>
        <w:r w:rsidR="00AE1485">
          <w:tab/>
        </w:r>
        <w:r>
          <w:t>Wastes from industrial pollution control devices for cleaning of industrial off-gases but excluding such wastes specified on list </w:t>
        </w:r>
        <w:proofErr w:type="gramStart"/>
        <w:r>
          <w:t>B</w:t>
        </w:r>
        <w:proofErr w:type="gramEnd"/>
        <w:r>
          <w:t xml:space="preserve"> </w:t>
        </w:r>
      </w:ins>
    </w:p>
    <w:p w14:paraId="28D51DD1" w14:textId="77777777" w:rsidR="00AE1485" w:rsidRDefault="00893C9C" w:rsidP="00AE1485">
      <w:pPr>
        <w:ind w:left="720" w:hanging="720"/>
        <w:rPr>
          <w:ins w:id="449" w:author="Author"/>
        </w:rPr>
      </w:pPr>
      <w:ins w:id="450" w:author="Author">
        <w:r w:rsidRPr="00FF1957">
          <w:rPr>
            <w:b/>
            <w:bCs/>
          </w:rPr>
          <w:t>A4110</w:t>
        </w:r>
        <w:r>
          <w:t xml:space="preserve"> </w:t>
        </w:r>
        <w:r w:rsidR="00AE1485">
          <w:tab/>
        </w:r>
        <w:r>
          <w:t xml:space="preserve">Wastes that contain, consist </w:t>
        </w:r>
        <w:proofErr w:type="gramStart"/>
        <w:r>
          <w:t>of</w:t>
        </w:r>
        <w:proofErr w:type="gramEnd"/>
        <w:r>
          <w:t xml:space="preserve"> or are contaminated with any of the following: </w:t>
        </w:r>
      </w:ins>
    </w:p>
    <w:p w14:paraId="32067C7E" w14:textId="23AFC2E9" w:rsidR="00AE1485" w:rsidRDefault="00893C9C" w:rsidP="00FF1957">
      <w:pPr>
        <w:ind w:left="720"/>
        <w:rPr>
          <w:ins w:id="451" w:author="Author"/>
        </w:rPr>
      </w:pPr>
      <w:ins w:id="452" w:author="Author">
        <w:r>
          <w:t xml:space="preserve">• Any </w:t>
        </w:r>
        <w:proofErr w:type="spellStart"/>
        <w:r>
          <w:t>congenor</w:t>
        </w:r>
        <w:proofErr w:type="spellEnd"/>
        <w:r>
          <w:t xml:space="preserve"> of polychlorinated dibenzo-furan </w:t>
        </w:r>
      </w:ins>
    </w:p>
    <w:p w14:paraId="78911314" w14:textId="5605A7E2" w:rsidR="00C62218" w:rsidRDefault="00893C9C" w:rsidP="00FF1957">
      <w:pPr>
        <w:ind w:left="720"/>
        <w:rPr>
          <w:ins w:id="453" w:author="Author"/>
        </w:rPr>
      </w:pPr>
      <w:ins w:id="454" w:author="Author">
        <w:r>
          <w:t xml:space="preserve">• Any </w:t>
        </w:r>
        <w:proofErr w:type="spellStart"/>
        <w:r>
          <w:t>congenor</w:t>
        </w:r>
        <w:proofErr w:type="spellEnd"/>
        <w:r>
          <w:t xml:space="preserve"> of polychlorinated dibenzo-p-dioxin </w:t>
        </w:r>
      </w:ins>
    </w:p>
    <w:p w14:paraId="06AEBD32" w14:textId="33980489" w:rsidR="00C62218" w:rsidRDefault="00893C9C" w:rsidP="00907277">
      <w:pPr>
        <w:rPr>
          <w:ins w:id="455" w:author="Author"/>
        </w:rPr>
      </w:pPr>
      <w:ins w:id="456" w:author="Author">
        <w:r w:rsidRPr="00FF1957">
          <w:rPr>
            <w:b/>
            <w:bCs/>
          </w:rPr>
          <w:t>A4120</w:t>
        </w:r>
        <w:r>
          <w:t xml:space="preserve"> </w:t>
        </w:r>
        <w:r w:rsidR="00AE1485">
          <w:tab/>
        </w:r>
        <w:r>
          <w:t xml:space="preserve">Wastes that contain, consist of or are contaminated with </w:t>
        </w:r>
        <w:proofErr w:type="gramStart"/>
        <w:r>
          <w:t>peroxides</w:t>
        </w:r>
        <w:proofErr w:type="gramEnd"/>
        <w:r>
          <w:t xml:space="preserve"> </w:t>
        </w:r>
      </w:ins>
    </w:p>
    <w:p w14:paraId="509384AE" w14:textId="5B505746" w:rsidR="004B6BA2" w:rsidRDefault="00893C9C" w:rsidP="00FF1957">
      <w:pPr>
        <w:ind w:left="720" w:hanging="720"/>
        <w:rPr>
          <w:ins w:id="457" w:author="Author"/>
        </w:rPr>
      </w:pPr>
      <w:ins w:id="458" w:author="Author">
        <w:r w:rsidRPr="00FF1957">
          <w:rPr>
            <w:b/>
            <w:bCs/>
          </w:rPr>
          <w:t>A4130</w:t>
        </w:r>
        <w:r>
          <w:t xml:space="preserve"> </w:t>
        </w:r>
        <w:r w:rsidR="00AE1485">
          <w:tab/>
        </w:r>
        <w:r>
          <w:t xml:space="preserve">Waste packages and containers containing Annex I substances in concentrations sufficient to exhibit Annex III hazard </w:t>
        </w:r>
        <w:proofErr w:type="gramStart"/>
        <w:r>
          <w:t>characteristics</w:t>
        </w:r>
        <w:proofErr w:type="gramEnd"/>
        <w:r>
          <w:t xml:space="preserve"> </w:t>
        </w:r>
      </w:ins>
    </w:p>
    <w:p w14:paraId="2C82E639" w14:textId="76AD3FBA" w:rsidR="004B6BA2" w:rsidRPr="00197A42" w:rsidRDefault="00893C9C">
      <w:pPr>
        <w:ind w:left="720" w:hanging="720"/>
        <w:rPr>
          <w:ins w:id="459" w:author="Author"/>
          <w:b/>
          <w:bCs/>
          <w:rPrChange w:id="460" w:author="Author">
            <w:rPr>
              <w:ins w:id="461" w:author="Author"/>
            </w:rPr>
          </w:rPrChange>
        </w:rPr>
        <w:pPrChange w:id="462" w:author="Author">
          <w:pPr/>
        </w:pPrChange>
      </w:pPr>
      <w:ins w:id="463" w:author="Author">
        <w:r w:rsidRPr="00FF1957">
          <w:rPr>
            <w:b/>
            <w:bCs/>
          </w:rPr>
          <w:t>A4140</w:t>
        </w:r>
        <w:r w:rsidRPr="00197A42">
          <w:rPr>
            <w:b/>
            <w:bCs/>
            <w:rPrChange w:id="464" w:author="Author">
              <w:rPr/>
            </w:rPrChange>
          </w:rPr>
          <w:t xml:space="preserve"> </w:t>
        </w:r>
        <w:r w:rsidR="00AE1485" w:rsidRPr="00197A42">
          <w:rPr>
            <w:b/>
            <w:bCs/>
            <w:rPrChange w:id="465" w:author="Author">
              <w:rPr/>
            </w:rPrChange>
          </w:rPr>
          <w:tab/>
        </w:r>
        <w:r w:rsidRPr="00197A42">
          <w:t>Waste consisting of or containing off specification or outdated</w:t>
        </w:r>
        <w:r w:rsidR="0085721D" w:rsidRPr="00197A42">
          <w:rPr>
            <w:rPrChange w:id="466" w:author="Author">
              <w:rPr>
                <w:rStyle w:val="FootnoteReference"/>
              </w:rPr>
            </w:rPrChange>
          </w:rPr>
          <w:footnoteReference w:id="15"/>
        </w:r>
        <w:r w:rsidRPr="00197A42">
          <w:rPr>
            <w:vertAlign w:val="superscript"/>
            <w:rPrChange w:id="468" w:author="Author">
              <w:rPr/>
            </w:rPrChange>
          </w:rPr>
          <w:t xml:space="preserve"> </w:t>
        </w:r>
        <w:r w:rsidRPr="00197A42">
          <w:t xml:space="preserve">chemicals corresponding to Annex I categories and exhibiting Annex III hazard </w:t>
        </w:r>
        <w:proofErr w:type="gramStart"/>
        <w:r w:rsidRPr="00197A42">
          <w:t>characteristics</w:t>
        </w:r>
        <w:proofErr w:type="gramEnd"/>
        <w:r w:rsidRPr="00197A42">
          <w:rPr>
            <w:b/>
            <w:bCs/>
            <w:rPrChange w:id="469" w:author="Author">
              <w:rPr/>
            </w:rPrChange>
          </w:rPr>
          <w:t xml:space="preserve"> </w:t>
        </w:r>
      </w:ins>
    </w:p>
    <w:p w14:paraId="0E2DA4FD" w14:textId="4AE62DDB" w:rsidR="004B6BA2" w:rsidRDefault="00893C9C" w:rsidP="00FF1957">
      <w:pPr>
        <w:ind w:left="720" w:hanging="720"/>
        <w:rPr>
          <w:ins w:id="470" w:author="Author"/>
        </w:rPr>
      </w:pPr>
      <w:ins w:id="471" w:author="Author">
        <w:r w:rsidRPr="00FF1957">
          <w:rPr>
            <w:b/>
            <w:bCs/>
          </w:rPr>
          <w:t>A4150</w:t>
        </w:r>
        <w:r>
          <w:t xml:space="preserve"> </w:t>
        </w:r>
        <w:r w:rsidR="00AE1485">
          <w:tab/>
        </w:r>
        <w:r>
          <w:t xml:space="preserve">Waste chemical substances arising from research and development or teaching activities which are not identified and/or are new and whose effects on human health and/or the environment are not </w:t>
        </w:r>
        <w:proofErr w:type="gramStart"/>
        <w:r>
          <w:t>known</w:t>
        </w:r>
        <w:proofErr w:type="gramEnd"/>
        <w:r>
          <w:t xml:space="preserve"> </w:t>
        </w:r>
      </w:ins>
    </w:p>
    <w:p w14:paraId="2A98AA07" w14:textId="61058B29" w:rsidR="00A33A95" w:rsidRPr="009E1717" w:rsidRDefault="00893C9C" w:rsidP="00FF1957">
      <w:pPr>
        <w:ind w:left="720" w:hanging="720"/>
        <w:rPr>
          <w:b/>
          <w:bCs/>
        </w:rPr>
      </w:pPr>
      <w:ins w:id="472" w:author="Author">
        <w:r w:rsidRPr="00FF1957">
          <w:rPr>
            <w:b/>
            <w:bCs/>
          </w:rPr>
          <w:t>A4160</w:t>
        </w:r>
        <w:r>
          <w:t xml:space="preserve"> </w:t>
        </w:r>
        <w:r w:rsidR="00AE1485">
          <w:tab/>
        </w:r>
        <w:r>
          <w:t xml:space="preserve">Spent activated carbon not included on list B (note the related entry on list B B2060) </w:t>
        </w:r>
      </w:ins>
    </w:p>
    <w:p w14:paraId="127C32DC" w14:textId="77777777" w:rsidR="009E1717" w:rsidRDefault="009E1717">
      <w:r>
        <w:br w:type="page"/>
      </w:r>
    </w:p>
    <w:p w14:paraId="3A4C595B" w14:textId="79C29A32" w:rsidR="00153D9E" w:rsidRPr="00EB4CB1" w:rsidRDefault="00DE483D" w:rsidP="00FF1957">
      <w:pPr>
        <w:jc w:val="center"/>
        <w:rPr>
          <w:ins w:id="473" w:author="Author"/>
        </w:rPr>
      </w:pPr>
      <w:ins w:id="474" w:author="Author">
        <w:r w:rsidRPr="00EB4CB1">
          <w:lastRenderedPageBreak/>
          <w:t>ANNEX IX</w:t>
        </w:r>
      </w:ins>
    </w:p>
    <w:p w14:paraId="72710603" w14:textId="2366C5DA" w:rsidR="00153D9E" w:rsidRPr="00FF1957" w:rsidRDefault="00DE483D" w:rsidP="00FF1957">
      <w:pPr>
        <w:jc w:val="center"/>
        <w:rPr>
          <w:ins w:id="475" w:author="Author"/>
          <w:b/>
          <w:bCs/>
        </w:rPr>
      </w:pPr>
      <w:ins w:id="476" w:author="Author">
        <w:r w:rsidRPr="00FF1957">
          <w:rPr>
            <w:b/>
            <w:bCs/>
          </w:rPr>
          <w:t>List B</w:t>
        </w:r>
      </w:ins>
    </w:p>
    <w:p w14:paraId="7BF70FC2" w14:textId="41746D8A" w:rsidR="006F4E31" w:rsidRDefault="00DE483D">
      <w:pPr>
        <w:rPr>
          <w:ins w:id="477" w:author="Author"/>
        </w:rPr>
      </w:pPr>
      <w:bookmarkStart w:id="478" w:name="_Hlk115089019"/>
      <w:ins w:id="479" w:author="Author">
        <w:r>
          <w:t xml:space="preserve">Wastes contained in the Annex will not be wastes covered </w:t>
        </w:r>
        <w:r w:rsidRPr="00C762C3">
          <w:t xml:space="preserve">by Article </w:t>
        </w:r>
        <w:del w:id="480" w:author="Author">
          <w:r w:rsidRPr="00C762C3" w:rsidDel="00637C62">
            <w:delText>1</w:delText>
          </w:r>
        </w:del>
        <w:r w:rsidR="00637C62" w:rsidRPr="00C762C3">
          <w:t>2</w:t>
        </w:r>
        <w:r w:rsidRPr="00C762C3">
          <w:t>,</w:t>
        </w:r>
        <w:r>
          <w:t xml:space="preserve"> paragraph 1 (a), of this Convention unless they contain Annex I material to an extent causing them to exhibit an Annex III characteristic. </w:t>
        </w:r>
      </w:ins>
    </w:p>
    <w:bookmarkEnd w:id="478"/>
    <w:p w14:paraId="6472407D" w14:textId="77777777" w:rsidR="00A5539C" w:rsidRPr="00FF1957" w:rsidRDefault="00DE483D">
      <w:pPr>
        <w:rPr>
          <w:ins w:id="481" w:author="Author"/>
          <w:b/>
          <w:bCs/>
        </w:rPr>
      </w:pPr>
      <w:ins w:id="482" w:author="Author">
        <w:r w:rsidRPr="00FF1957">
          <w:rPr>
            <w:b/>
            <w:bCs/>
          </w:rPr>
          <w:t xml:space="preserve">B1 Metal and metal-bearing wastes </w:t>
        </w:r>
      </w:ins>
    </w:p>
    <w:p w14:paraId="7C96A91D" w14:textId="1ABFC20A" w:rsidR="006F4E31" w:rsidRDefault="00DE483D">
      <w:pPr>
        <w:rPr>
          <w:ins w:id="483" w:author="Author"/>
        </w:rPr>
      </w:pPr>
      <w:ins w:id="484" w:author="Author">
        <w:r w:rsidRPr="00FF1957">
          <w:rPr>
            <w:b/>
            <w:bCs/>
          </w:rPr>
          <w:t>B1010</w:t>
        </w:r>
        <w:r>
          <w:t xml:space="preserve"> </w:t>
        </w:r>
        <w:r w:rsidR="00A5539C">
          <w:tab/>
        </w:r>
        <w:r>
          <w:t xml:space="preserve">Metal and metal-alloy wastes in metallic, non-dispersible form: </w:t>
        </w:r>
      </w:ins>
    </w:p>
    <w:p w14:paraId="6FA86C3F" w14:textId="77777777" w:rsidR="006F4E31" w:rsidRDefault="00DE483D" w:rsidP="00FF1957">
      <w:pPr>
        <w:ind w:firstLine="720"/>
        <w:rPr>
          <w:ins w:id="485" w:author="Author"/>
        </w:rPr>
      </w:pPr>
      <w:ins w:id="486" w:author="Author">
        <w:r>
          <w:t xml:space="preserve">• Precious metals (gold, silver, the platinum group, but not mercury) </w:t>
        </w:r>
      </w:ins>
    </w:p>
    <w:p w14:paraId="6EF9683E" w14:textId="77777777" w:rsidR="006F4E31" w:rsidRDefault="00DE483D" w:rsidP="00FF1957">
      <w:pPr>
        <w:ind w:firstLine="720"/>
        <w:rPr>
          <w:ins w:id="487" w:author="Author"/>
        </w:rPr>
      </w:pPr>
      <w:ins w:id="488" w:author="Author">
        <w:r>
          <w:t xml:space="preserve">• Iron and steel scrap </w:t>
        </w:r>
      </w:ins>
    </w:p>
    <w:p w14:paraId="4E53317D" w14:textId="77777777" w:rsidR="006F4E31" w:rsidRDefault="00DE483D" w:rsidP="00FF1957">
      <w:pPr>
        <w:ind w:firstLine="720"/>
        <w:rPr>
          <w:ins w:id="489" w:author="Author"/>
        </w:rPr>
      </w:pPr>
      <w:ins w:id="490" w:author="Author">
        <w:r>
          <w:t xml:space="preserve">• Copper scrap </w:t>
        </w:r>
      </w:ins>
    </w:p>
    <w:p w14:paraId="482DE4EB" w14:textId="77777777" w:rsidR="006F4E31" w:rsidRDefault="00DE483D" w:rsidP="00FF1957">
      <w:pPr>
        <w:ind w:firstLine="720"/>
        <w:rPr>
          <w:ins w:id="491" w:author="Author"/>
        </w:rPr>
      </w:pPr>
      <w:ins w:id="492" w:author="Author">
        <w:r>
          <w:t xml:space="preserve">• Nickel scrap </w:t>
        </w:r>
      </w:ins>
    </w:p>
    <w:p w14:paraId="6F9FF9EA" w14:textId="77777777" w:rsidR="006F4E31" w:rsidRDefault="00DE483D" w:rsidP="00FF1957">
      <w:pPr>
        <w:ind w:firstLine="720"/>
        <w:rPr>
          <w:ins w:id="493" w:author="Author"/>
        </w:rPr>
      </w:pPr>
      <w:ins w:id="494" w:author="Author">
        <w:r>
          <w:t xml:space="preserve">• Aluminium scrap </w:t>
        </w:r>
      </w:ins>
    </w:p>
    <w:p w14:paraId="1EF26B07" w14:textId="77777777" w:rsidR="006F4E31" w:rsidRDefault="00DE483D" w:rsidP="00FF1957">
      <w:pPr>
        <w:ind w:firstLine="720"/>
        <w:rPr>
          <w:ins w:id="495" w:author="Author"/>
        </w:rPr>
      </w:pPr>
      <w:ins w:id="496" w:author="Author">
        <w:r>
          <w:t xml:space="preserve">• Zinc scrap </w:t>
        </w:r>
      </w:ins>
    </w:p>
    <w:p w14:paraId="27927F51" w14:textId="77777777" w:rsidR="006F4E31" w:rsidRDefault="00DE483D" w:rsidP="00FF1957">
      <w:pPr>
        <w:ind w:firstLine="720"/>
        <w:rPr>
          <w:ins w:id="497" w:author="Author"/>
        </w:rPr>
      </w:pPr>
      <w:ins w:id="498" w:author="Author">
        <w:r>
          <w:t xml:space="preserve">• Tin scrap </w:t>
        </w:r>
      </w:ins>
    </w:p>
    <w:p w14:paraId="23EF7983" w14:textId="77777777" w:rsidR="006F4E31" w:rsidRDefault="00DE483D" w:rsidP="00FF1957">
      <w:pPr>
        <w:ind w:firstLine="720"/>
        <w:rPr>
          <w:ins w:id="499" w:author="Author"/>
        </w:rPr>
      </w:pPr>
      <w:ins w:id="500" w:author="Author">
        <w:r>
          <w:t xml:space="preserve">• Tungsten scrap </w:t>
        </w:r>
      </w:ins>
    </w:p>
    <w:p w14:paraId="3AE4F1ED" w14:textId="77777777" w:rsidR="006F4E31" w:rsidRDefault="00DE483D" w:rsidP="00FF1957">
      <w:pPr>
        <w:ind w:firstLine="720"/>
        <w:rPr>
          <w:ins w:id="501" w:author="Author"/>
        </w:rPr>
      </w:pPr>
      <w:ins w:id="502" w:author="Author">
        <w:r>
          <w:t xml:space="preserve">• Molybdenum scrap </w:t>
        </w:r>
      </w:ins>
    </w:p>
    <w:p w14:paraId="71CF9795" w14:textId="77777777" w:rsidR="0014004E" w:rsidRDefault="00DE483D" w:rsidP="00FF1957">
      <w:pPr>
        <w:ind w:firstLine="720"/>
        <w:rPr>
          <w:ins w:id="503" w:author="Author"/>
        </w:rPr>
      </w:pPr>
      <w:ins w:id="504" w:author="Author">
        <w:r>
          <w:t xml:space="preserve">• Tantalum scrap </w:t>
        </w:r>
      </w:ins>
    </w:p>
    <w:p w14:paraId="4BC47ABD" w14:textId="77777777" w:rsidR="003265BF" w:rsidRDefault="003265BF">
      <w:pPr>
        <w:rPr>
          <w:ins w:id="505" w:author="Author"/>
        </w:rPr>
      </w:pPr>
      <w:ins w:id="506" w:author="Author">
        <w:r>
          <w:br w:type="page"/>
        </w:r>
      </w:ins>
    </w:p>
    <w:p w14:paraId="1BF655A6" w14:textId="77777777" w:rsidR="00974E23" w:rsidRDefault="00DE483D">
      <w:pPr>
        <w:rPr>
          <w:ins w:id="507" w:author="Author"/>
        </w:rPr>
      </w:pPr>
      <w:ins w:id="508" w:author="Author">
        <w:r w:rsidRPr="00FF1957">
          <w:rPr>
            <w:b/>
            <w:bCs/>
          </w:rPr>
          <w:lastRenderedPageBreak/>
          <w:t>B1010</w:t>
        </w:r>
        <w:r>
          <w:t xml:space="preserve"> </w:t>
        </w:r>
        <w:r w:rsidR="00974E23">
          <w:tab/>
        </w:r>
        <w:r>
          <w:t xml:space="preserve">• Magnesium scrap </w:t>
        </w:r>
      </w:ins>
    </w:p>
    <w:p w14:paraId="423D80B6" w14:textId="77777777" w:rsidR="00974E23" w:rsidRDefault="00DE483D" w:rsidP="00974E23">
      <w:pPr>
        <w:ind w:firstLine="720"/>
        <w:rPr>
          <w:ins w:id="509" w:author="Author"/>
        </w:rPr>
      </w:pPr>
      <w:ins w:id="510" w:author="Author">
        <w:r>
          <w:t xml:space="preserve">• Cobalt scrap </w:t>
        </w:r>
      </w:ins>
    </w:p>
    <w:p w14:paraId="563EA970" w14:textId="77777777" w:rsidR="00974E23" w:rsidRDefault="00DE483D" w:rsidP="00974E23">
      <w:pPr>
        <w:ind w:firstLine="720"/>
        <w:rPr>
          <w:ins w:id="511" w:author="Author"/>
        </w:rPr>
      </w:pPr>
      <w:ins w:id="512" w:author="Author">
        <w:r>
          <w:t xml:space="preserve">• Bismuth scrap </w:t>
        </w:r>
      </w:ins>
    </w:p>
    <w:p w14:paraId="09D8540E" w14:textId="77777777" w:rsidR="00974E23" w:rsidRDefault="00DE483D" w:rsidP="00974E23">
      <w:pPr>
        <w:ind w:firstLine="720"/>
        <w:rPr>
          <w:ins w:id="513" w:author="Author"/>
        </w:rPr>
      </w:pPr>
      <w:ins w:id="514" w:author="Author">
        <w:r>
          <w:t xml:space="preserve">• Titanium scrap </w:t>
        </w:r>
      </w:ins>
    </w:p>
    <w:p w14:paraId="420EE468" w14:textId="77777777" w:rsidR="00974E23" w:rsidRDefault="00DE483D" w:rsidP="00974E23">
      <w:pPr>
        <w:ind w:firstLine="720"/>
        <w:rPr>
          <w:ins w:id="515" w:author="Author"/>
        </w:rPr>
      </w:pPr>
      <w:ins w:id="516" w:author="Author">
        <w:r>
          <w:t xml:space="preserve">• Zirconium scrap </w:t>
        </w:r>
      </w:ins>
    </w:p>
    <w:p w14:paraId="2DD376EA" w14:textId="77777777" w:rsidR="00974E23" w:rsidRDefault="00DE483D" w:rsidP="00974E23">
      <w:pPr>
        <w:ind w:firstLine="720"/>
        <w:rPr>
          <w:ins w:id="517" w:author="Author"/>
        </w:rPr>
      </w:pPr>
      <w:ins w:id="518" w:author="Author">
        <w:r>
          <w:t xml:space="preserve">• Manganese scrap </w:t>
        </w:r>
      </w:ins>
    </w:p>
    <w:p w14:paraId="69F233F0" w14:textId="77777777" w:rsidR="00974E23" w:rsidRDefault="00DE483D" w:rsidP="00974E23">
      <w:pPr>
        <w:ind w:firstLine="720"/>
        <w:rPr>
          <w:ins w:id="519" w:author="Author"/>
        </w:rPr>
      </w:pPr>
      <w:ins w:id="520" w:author="Author">
        <w:r>
          <w:t xml:space="preserve">• Germanium scrap </w:t>
        </w:r>
      </w:ins>
    </w:p>
    <w:p w14:paraId="0DD6714C" w14:textId="77777777" w:rsidR="00974E23" w:rsidRDefault="00DE483D" w:rsidP="00974E23">
      <w:pPr>
        <w:ind w:firstLine="720"/>
        <w:rPr>
          <w:ins w:id="521" w:author="Author"/>
        </w:rPr>
      </w:pPr>
      <w:ins w:id="522" w:author="Author">
        <w:r>
          <w:t xml:space="preserve">• Vanadium scrap </w:t>
        </w:r>
      </w:ins>
    </w:p>
    <w:p w14:paraId="18BAFA49" w14:textId="77777777" w:rsidR="00974E23" w:rsidRDefault="00DE483D" w:rsidP="00974E23">
      <w:pPr>
        <w:ind w:firstLine="720"/>
        <w:rPr>
          <w:ins w:id="523" w:author="Author"/>
        </w:rPr>
      </w:pPr>
      <w:ins w:id="524" w:author="Author">
        <w:r>
          <w:t xml:space="preserve">• Scrap of hafnium, indium, niobium, </w:t>
        </w:r>
        <w:proofErr w:type="gramStart"/>
        <w:r>
          <w:t>rhenium</w:t>
        </w:r>
        <w:proofErr w:type="gramEnd"/>
        <w:r>
          <w:t xml:space="preserve"> and gallium </w:t>
        </w:r>
      </w:ins>
    </w:p>
    <w:p w14:paraId="16114C94" w14:textId="77777777" w:rsidR="00974E23" w:rsidRDefault="00DE483D" w:rsidP="00974E23">
      <w:pPr>
        <w:ind w:firstLine="720"/>
        <w:rPr>
          <w:ins w:id="525" w:author="Author"/>
        </w:rPr>
      </w:pPr>
      <w:ins w:id="526" w:author="Author">
        <w:r>
          <w:t xml:space="preserve">• Thorium scrap </w:t>
        </w:r>
      </w:ins>
    </w:p>
    <w:p w14:paraId="2C8709EE" w14:textId="77777777" w:rsidR="00974E23" w:rsidRDefault="00DE483D" w:rsidP="00974E23">
      <w:pPr>
        <w:ind w:firstLine="720"/>
        <w:rPr>
          <w:ins w:id="527" w:author="Author"/>
        </w:rPr>
      </w:pPr>
      <w:ins w:id="528" w:author="Author">
        <w:r>
          <w:t xml:space="preserve">• Rare earths scrap </w:t>
        </w:r>
      </w:ins>
    </w:p>
    <w:p w14:paraId="4403B77D" w14:textId="45B78571" w:rsidR="00395990" w:rsidRDefault="00DE483D" w:rsidP="00FF1957">
      <w:pPr>
        <w:ind w:firstLine="720"/>
        <w:rPr>
          <w:ins w:id="529" w:author="Author"/>
        </w:rPr>
      </w:pPr>
      <w:ins w:id="530" w:author="Author">
        <w:r>
          <w:t xml:space="preserve">• Chromium scrap </w:t>
        </w:r>
      </w:ins>
    </w:p>
    <w:p w14:paraId="38F607A9" w14:textId="4EB37F72" w:rsidR="00897D8E" w:rsidRDefault="00DE483D" w:rsidP="00FF1957">
      <w:pPr>
        <w:ind w:left="720" w:hanging="720"/>
        <w:rPr>
          <w:ins w:id="531" w:author="Author"/>
        </w:rPr>
      </w:pPr>
      <w:ins w:id="532" w:author="Author">
        <w:r w:rsidRPr="00FF1957">
          <w:rPr>
            <w:b/>
            <w:bCs/>
          </w:rPr>
          <w:t>B1020</w:t>
        </w:r>
        <w:r>
          <w:t xml:space="preserve"> </w:t>
        </w:r>
        <w:r w:rsidR="00897D8E">
          <w:tab/>
        </w:r>
        <w:r>
          <w:t xml:space="preserve">Clean, uncontaminated metal scrap, including alloys, in bulk finished form (sheet, plate, beams, rods, etc), of: </w:t>
        </w:r>
      </w:ins>
    </w:p>
    <w:p w14:paraId="6B04A305" w14:textId="77777777" w:rsidR="00897D8E" w:rsidRDefault="00DE483D" w:rsidP="00FF1957">
      <w:pPr>
        <w:ind w:firstLine="720"/>
        <w:rPr>
          <w:ins w:id="533" w:author="Author"/>
        </w:rPr>
      </w:pPr>
      <w:ins w:id="534" w:author="Author">
        <w:r>
          <w:t xml:space="preserve">• Antimony scrap </w:t>
        </w:r>
      </w:ins>
    </w:p>
    <w:p w14:paraId="06854212" w14:textId="77777777" w:rsidR="00897D8E" w:rsidRDefault="00DE483D" w:rsidP="00FF1957">
      <w:pPr>
        <w:ind w:firstLine="720"/>
        <w:rPr>
          <w:ins w:id="535" w:author="Author"/>
        </w:rPr>
      </w:pPr>
      <w:ins w:id="536" w:author="Author">
        <w:r>
          <w:t xml:space="preserve">• Beryllium scrap </w:t>
        </w:r>
      </w:ins>
    </w:p>
    <w:p w14:paraId="6B42C9C8" w14:textId="77777777" w:rsidR="00897D8E" w:rsidRDefault="00DE483D" w:rsidP="00FF1957">
      <w:pPr>
        <w:ind w:firstLine="720"/>
        <w:rPr>
          <w:ins w:id="537" w:author="Author"/>
        </w:rPr>
      </w:pPr>
      <w:ins w:id="538" w:author="Author">
        <w:r>
          <w:t xml:space="preserve">• Cadmium scrap </w:t>
        </w:r>
      </w:ins>
    </w:p>
    <w:p w14:paraId="1E84E56B" w14:textId="77777777" w:rsidR="00897D8E" w:rsidRDefault="00DE483D" w:rsidP="00FF1957">
      <w:pPr>
        <w:ind w:firstLine="720"/>
        <w:rPr>
          <w:ins w:id="539" w:author="Author"/>
        </w:rPr>
      </w:pPr>
      <w:ins w:id="540" w:author="Author">
        <w:r>
          <w:t xml:space="preserve">• Lead scrap (but excluding lead-acid batteries) </w:t>
        </w:r>
      </w:ins>
    </w:p>
    <w:p w14:paraId="53C98398" w14:textId="77777777" w:rsidR="00897D8E" w:rsidRDefault="00DE483D" w:rsidP="00FF1957">
      <w:pPr>
        <w:ind w:firstLine="720"/>
        <w:rPr>
          <w:ins w:id="541" w:author="Author"/>
        </w:rPr>
      </w:pPr>
      <w:ins w:id="542" w:author="Author">
        <w:r>
          <w:t xml:space="preserve">• Selenium scrap </w:t>
        </w:r>
      </w:ins>
    </w:p>
    <w:p w14:paraId="420F39AD" w14:textId="12153CC8" w:rsidR="00395990" w:rsidRDefault="00DE483D" w:rsidP="00FF1957">
      <w:pPr>
        <w:ind w:firstLine="720"/>
        <w:rPr>
          <w:ins w:id="543" w:author="Author"/>
        </w:rPr>
      </w:pPr>
      <w:ins w:id="544" w:author="Author">
        <w:r>
          <w:t xml:space="preserve">• Tellurium scrap </w:t>
        </w:r>
      </w:ins>
    </w:p>
    <w:p w14:paraId="79A246F0" w14:textId="22E039E0" w:rsidR="00395990" w:rsidRDefault="00DE483D">
      <w:pPr>
        <w:rPr>
          <w:ins w:id="545" w:author="Author"/>
        </w:rPr>
      </w:pPr>
      <w:ins w:id="546" w:author="Author">
        <w:r w:rsidRPr="00FF1957">
          <w:rPr>
            <w:b/>
            <w:bCs/>
          </w:rPr>
          <w:t>B1030</w:t>
        </w:r>
        <w:r>
          <w:t xml:space="preserve"> </w:t>
        </w:r>
        <w:r w:rsidR="00897D8E">
          <w:tab/>
        </w:r>
        <w:r>
          <w:t xml:space="preserve">Refractory metals containing </w:t>
        </w:r>
        <w:proofErr w:type="gramStart"/>
        <w:r>
          <w:t>residues</w:t>
        </w:r>
        <w:proofErr w:type="gramEnd"/>
        <w:r>
          <w:t xml:space="preserve"> </w:t>
        </w:r>
      </w:ins>
    </w:p>
    <w:p w14:paraId="33D33357" w14:textId="747E8098" w:rsidR="00395990" w:rsidRDefault="00DE483D" w:rsidP="00FF1957">
      <w:pPr>
        <w:ind w:left="720" w:hanging="720"/>
        <w:rPr>
          <w:ins w:id="547" w:author="Author"/>
        </w:rPr>
      </w:pPr>
      <w:ins w:id="548" w:author="Author">
        <w:r w:rsidRPr="00FF1957">
          <w:rPr>
            <w:b/>
            <w:bCs/>
          </w:rPr>
          <w:t>B1031</w:t>
        </w:r>
        <w:r>
          <w:t xml:space="preserve"> </w:t>
        </w:r>
        <w:r w:rsidR="00897D8E">
          <w:tab/>
        </w:r>
        <w:r>
          <w:t xml:space="preserve">Molybdenum, tungsten, titanium, tantalum, niobium and rhenium metal and metal alloy wastes in metallic dispersible form (metal powder), excluding such wastes as specified in list A under entry A1050, Galvanic </w:t>
        </w:r>
        <w:proofErr w:type="gramStart"/>
        <w:r>
          <w:t>sludges</w:t>
        </w:r>
        <w:proofErr w:type="gramEnd"/>
        <w:r>
          <w:t xml:space="preserve"> </w:t>
        </w:r>
      </w:ins>
    </w:p>
    <w:p w14:paraId="75E9608E" w14:textId="7BC12DE9" w:rsidR="00395990" w:rsidRDefault="00DE483D" w:rsidP="00FF1957">
      <w:pPr>
        <w:ind w:left="720" w:hanging="720"/>
        <w:rPr>
          <w:ins w:id="549" w:author="Author"/>
        </w:rPr>
      </w:pPr>
      <w:ins w:id="550" w:author="Author">
        <w:r w:rsidRPr="00FF1957">
          <w:rPr>
            <w:b/>
            <w:bCs/>
          </w:rPr>
          <w:t>B1040</w:t>
        </w:r>
        <w:r>
          <w:t xml:space="preserve"> </w:t>
        </w:r>
        <w:r w:rsidR="00897D8E">
          <w:tab/>
        </w:r>
        <w:r>
          <w:t xml:space="preserve">Scrap assemblies from electrical power generation not contaminated with lubricating oil, PCB or PCT to an extent to render them </w:t>
        </w:r>
        <w:proofErr w:type="gramStart"/>
        <w:r>
          <w:t>hazardous</w:t>
        </w:r>
        <w:proofErr w:type="gramEnd"/>
        <w:r>
          <w:t xml:space="preserve"> </w:t>
        </w:r>
      </w:ins>
    </w:p>
    <w:p w14:paraId="12CBDFA5" w14:textId="4019ADCC" w:rsidR="00395990" w:rsidRDefault="00DE483D" w:rsidP="00FF1957">
      <w:pPr>
        <w:ind w:left="720" w:hanging="720"/>
        <w:rPr>
          <w:ins w:id="551" w:author="Author"/>
        </w:rPr>
      </w:pPr>
      <w:ins w:id="552" w:author="Author">
        <w:r w:rsidRPr="00FF1957">
          <w:rPr>
            <w:b/>
            <w:bCs/>
          </w:rPr>
          <w:t>B1050</w:t>
        </w:r>
        <w:r>
          <w:t xml:space="preserve"> </w:t>
        </w:r>
        <w:r w:rsidR="00897D8E">
          <w:tab/>
        </w:r>
        <w:r>
          <w:t>Mixed non-ferrous metal, heavy fraction scrap, not containing Annex I materials in concentrations sufficient to exhibit Annex III characteristics</w:t>
        </w:r>
        <w:r w:rsidR="00E57289">
          <w:rPr>
            <w:rStyle w:val="FootnoteReference"/>
          </w:rPr>
          <w:footnoteReference w:id="16"/>
        </w:r>
        <w:r>
          <w:t xml:space="preserve"> </w:t>
        </w:r>
      </w:ins>
    </w:p>
    <w:p w14:paraId="7B7FB2D9" w14:textId="5FE54CFC" w:rsidR="00001A5C" w:rsidRDefault="00DE483D">
      <w:pPr>
        <w:rPr>
          <w:ins w:id="554" w:author="Author"/>
        </w:rPr>
      </w:pPr>
      <w:ins w:id="555" w:author="Author">
        <w:r w:rsidRPr="00FF1957">
          <w:rPr>
            <w:b/>
            <w:bCs/>
          </w:rPr>
          <w:t>B1060</w:t>
        </w:r>
        <w:r>
          <w:t xml:space="preserve"> </w:t>
        </w:r>
        <w:r w:rsidR="00897D8E">
          <w:tab/>
        </w:r>
        <w:r>
          <w:t xml:space="preserve">Waste selenium and tellurium in metallic elemental form including </w:t>
        </w:r>
        <w:proofErr w:type="gramStart"/>
        <w:r>
          <w:t>powder</w:t>
        </w:r>
        <w:proofErr w:type="gramEnd"/>
      </w:ins>
    </w:p>
    <w:p w14:paraId="3A829B10" w14:textId="1B1C9156" w:rsidR="003004E2" w:rsidRDefault="00DE483D" w:rsidP="00FF1957">
      <w:pPr>
        <w:ind w:left="720" w:hanging="720"/>
        <w:rPr>
          <w:ins w:id="556" w:author="Author"/>
        </w:rPr>
      </w:pPr>
      <w:ins w:id="557" w:author="Author">
        <w:r w:rsidRPr="00FF1957">
          <w:rPr>
            <w:b/>
            <w:bCs/>
          </w:rPr>
          <w:lastRenderedPageBreak/>
          <w:t>B1070</w:t>
        </w:r>
        <w:r>
          <w:t xml:space="preserve"> </w:t>
        </w:r>
        <w:r w:rsidR="006328FB">
          <w:tab/>
        </w:r>
        <w:r>
          <w:t xml:space="preserve">Waste of copper and copper alloys in dispersible form, unless they contain Annex I constituents to an extent that they exhibit Annex III </w:t>
        </w:r>
        <w:proofErr w:type="gramStart"/>
        <w:r>
          <w:t>characteristics</w:t>
        </w:r>
        <w:proofErr w:type="gramEnd"/>
        <w:r>
          <w:t xml:space="preserve"> </w:t>
        </w:r>
      </w:ins>
    </w:p>
    <w:p w14:paraId="1FB84537" w14:textId="4BC64D3F" w:rsidR="003004E2" w:rsidRDefault="00DE483D" w:rsidP="00FF1957">
      <w:pPr>
        <w:ind w:left="720" w:hanging="720"/>
        <w:rPr>
          <w:ins w:id="558" w:author="Author"/>
        </w:rPr>
      </w:pPr>
      <w:ins w:id="559" w:author="Author">
        <w:r w:rsidRPr="00FF1957">
          <w:rPr>
            <w:b/>
            <w:bCs/>
          </w:rPr>
          <w:t>B1080</w:t>
        </w:r>
        <w:r>
          <w:t xml:space="preserve"> </w:t>
        </w:r>
        <w:r w:rsidR="006328FB">
          <w:tab/>
        </w:r>
        <w:r>
          <w:t>Zinc ash and residues including zinc alloys residues in dispersible form unless containing Annex I constituents in concentration such as to exhibit Annex III characteristics</w:t>
        </w:r>
        <w:r w:rsidR="006328FB">
          <w:rPr>
            <w:rStyle w:val="FootnoteReference"/>
          </w:rPr>
          <w:footnoteReference w:id="17"/>
        </w:r>
        <w:r>
          <w:t xml:space="preserve"> </w:t>
        </w:r>
      </w:ins>
    </w:p>
    <w:p w14:paraId="3DD81B42" w14:textId="1C49D986" w:rsidR="003004E2" w:rsidRDefault="00DE483D" w:rsidP="00FF1957">
      <w:pPr>
        <w:ind w:left="720" w:hanging="720"/>
        <w:rPr>
          <w:ins w:id="561" w:author="Author"/>
        </w:rPr>
      </w:pPr>
      <w:ins w:id="562" w:author="Author">
        <w:r w:rsidRPr="00FF1957">
          <w:rPr>
            <w:b/>
            <w:bCs/>
          </w:rPr>
          <w:t>B1090</w:t>
        </w:r>
        <w:r>
          <w:t xml:space="preserve"> </w:t>
        </w:r>
        <w:r w:rsidR="006328FB">
          <w:tab/>
        </w:r>
        <w:r>
          <w:t xml:space="preserve">Waste batteries conforming to a specification, excluding those made with lead, cadmium or </w:t>
        </w:r>
        <w:proofErr w:type="gramStart"/>
        <w:r>
          <w:t>mercury</w:t>
        </w:r>
        <w:proofErr w:type="gramEnd"/>
        <w:r>
          <w:t xml:space="preserve"> </w:t>
        </w:r>
      </w:ins>
    </w:p>
    <w:p w14:paraId="15D286F4" w14:textId="77777777" w:rsidR="006328FB" w:rsidRDefault="00DE483D">
      <w:pPr>
        <w:rPr>
          <w:ins w:id="563" w:author="Author"/>
        </w:rPr>
      </w:pPr>
      <w:ins w:id="564" w:author="Author">
        <w:r w:rsidRPr="00FF1957">
          <w:rPr>
            <w:b/>
            <w:bCs/>
          </w:rPr>
          <w:t>B1100</w:t>
        </w:r>
        <w:r>
          <w:t xml:space="preserve"> </w:t>
        </w:r>
        <w:r w:rsidR="006328FB">
          <w:tab/>
        </w:r>
        <w:r>
          <w:t xml:space="preserve">Metal-bearing wastes arising from melting, </w:t>
        </w:r>
        <w:proofErr w:type="gramStart"/>
        <w:r>
          <w:t>smelting</w:t>
        </w:r>
        <w:proofErr w:type="gramEnd"/>
        <w:r>
          <w:t xml:space="preserve"> and refining of metals: </w:t>
        </w:r>
      </w:ins>
    </w:p>
    <w:p w14:paraId="7D2171C4" w14:textId="77777777" w:rsidR="006328FB" w:rsidRDefault="00DE483D" w:rsidP="006328FB">
      <w:pPr>
        <w:ind w:firstLine="720"/>
        <w:rPr>
          <w:ins w:id="565" w:author="Author"/>
        </w:rPr>
      </w:pPr>
      <w:ins w:id="566" w:author="Author">
        <w:r>
          <w:t xml:space="preserve">• Hard zinc spelter </w:t>
        </w:r>
      </w:ins>
    </w:p>
    <w:p w14:paraId="42A36DB5" w14:textId="77777777" w:rsidR="00920366" w:rsidRDefault="00DE483D" w:rsidP="00FF1957">
      <w:pPr>
        <w:ind w:left="720"/>
        <w:rPr>
          <w:ins w:id="567" w:author="Author"/>
        </w:rPr>
      </w:pPr>
      <w:ins w:id="568" w:author="Author">
        <w:r>
          <w:t xml:space="preserve">• Zinc-containing </w:t>
        </w:r>
        <w:proofErr w:type="spellStart"/>
        <w:r>
          <w:t>drosses</w:t>
        </w:r>
        <w:proofErr w:type="spellEnd"/>
        <w:r>
          <w:t xml:space="preserve">: </w:t>
        </w:r>
      </w:ins>
    </w:p>
    <w:p w14:paraId="6871A7AC" w14:textId="77777777" w:rsidR="00920366" w:rsidRDefault="00DE483D">
      <w:pPr>
        <w:ind w:left="1440"/>
        <w:rPr>
          <w:ins w:id="569" w:author="Author"/>
        </w:rPr>
        <w:pPrChange w:id="570" w:author="Author">
          <w:pPr>
            <w:ind w:left="720"/>
          </w:pPr>
        </w:pPrChange>
      </w:pPr>
      <w:ins w:id="571" w:author="Author">
        <w:r>
          <w:t xml:space="preserve">- Galvanizing slab zinc top dross (&gt;90% Zn) </w:t>
        </w:r>
      </w:ins>
    </w:p>
    <w:p w14:paraId="37401720" w14:textId="77777777" w:rsidR="00920366" w:rsidRDefault="00DE483D">
      <w:pPr>
        <w:ind w:left="1440"/>
        <w:rPr>
          <w:ins w:id="572" w:author="Author"/>
        </w:rPr>
        <w:pPrChange w:id="573" w:author="Author">
          <w:pPr>
            <w:ind w:left="720"/>
          </w:pPr>
        </w:pPrChange>
      </w:pPr>
      <w:ins w:id="574" w:author="Author">
        <w:r>
          <w:t xml:space="preserve">- Galvanizing slab zinc bottom dross (&gt;92% Zn) </w:t>
        </w:r>
      </w:ins>
    </w:p>
    <w:p w14:paraId="69F0EB4C" w14:textId="77777777" w:rsidR="00920366" w:rsidRDefault="00DE483D">
      <w:pPr>
        <w:ind w:left="1440"/>
        <w:rPr>
          <w:ins w:id="575" w:author="Author"/>
        </w:rPr>
        <w:pPrChange w:id="576" w:author="Author">
          <w:pPr>
            <w:ind w:left="720"/>
          </w:pPr>
        </w:pPrChange>
      </w:pPr>
      <w:ins w:id="577" w:author="Author">
        <w:r>
          <w:t xml:space="preserve">- Zinc die casting dross (&gt;85% Zn) </w:t>
        </w:r>
      </w:ins>
    </w:p>
    <w:p w14:paraId="40F6DED5" w14:textId="77777777" w:rsidR="00920366" w:rsidRDefault="00DE483D">
      <w:pPr>
        <w:ind w:left="1440"/>
        <w:rPr>
          <w:ins w:id="578" w:author="Author"/>
        </w:rPr>
        <w:pPrChange w:id="579" w:author="Author">
          <w:pPr>
            <w:ind w:left="720"/>
          </w:pPr>
        </w:pPrChange>
      </w:pPr>
      <w:ins w:id="580" w:author="Author">
        <w:r>
          <w:t>- Hot dip galvanizers slab zinc dross (batch</w:t>
        </w:r>
        <w:proofErr w:type="gramStart"/>
        <w:r>
          <w:t>)(</w:t>
        </w:r>
        <w:proofErr w:type="gramEnd"/>
        <w:r>
          <w:t xml:space="preserve">&gt;92% Zn) </w:t>
        </w:r>
      </w:ins>
    </w:p>
    <w:p w14:paraId="39708746" w14:textId="3A9D55F1" w:rsidR="006328FB" w:rsidRDefault="00DE483D">
      <w:pPr>
        <w:ind w:left="1440"/>
        <w:rPr>
          <w:ins w:id="581" w:author="Author"/>
        </w:rPr>
        <w:pPrChange w:id="582" w:author="Author">
          <w:pPr>
            <w:ind w:left="720"/>
          </w:pPr>
        </w:pPrChange>
      </w:pPr>
      <w:ins w:id="583" w:author="Author">
        <w:r>
          <w:t xml:space="preserve">- Zinc skimmings </w:t>
        </w:r>
      </w:ins>
    </w:p>
    <w:p w14:paraId="627D9AC7" w14:textId="77777777" w:rsidR="006328FB" w:rsidRDefault="00DE483D" w:rsidP="006328FB">
      <w:pPr>
        <w:ind w:firstLine="720"/>
        <w:rPr>
          <w:ins w:id="584" w:author="Author"/>
        </w:rPr>
      </w:pPr>
      <w:ins w:id="585" w:author="Author">
        <w:r>
          <w:t xml:space="preserve">• Aluminium skimmings (or skims) excluding salt slag </w:t>
        </w:r>
      </w:ins>
    </w:p>
    <w:p w14:paraId="7DB06495" w14:textId="77777777" w:rsidR="006328FB" w:rsidRDefault="00DE483D" w:rsidP="00FF1957">
      <w:pPr>
        <w:ind w:left="720"/>
        <w:rPr>
          <w:ins w:id="586" w:author="Author"/>
        </w:rPr>
      </w:pPr>
      <w:ins w:id="587" w:author="Author">
        <w:r>
          <w:t xml:space="preserve">• Slags from copper processing for further processing or refining not containing arsenic, </w:t>
        </w:r>
        <w:proofErr w:type="gramStart"/>
        <w:r>
          <w:t>lead</w:t>
        </w:r>
        <w:proofErr w:type="gramEnd"/>
        <w:r>
          <w:t xml:space="preserve"> or cadmium to an extent that they exhibit Annex III hazard characteristics </w:t>
        </w:r>
      </w:ins>
    </w:p>
    <w:p w14:paraId="339DFF60" w14:textId="77777777" w:rsidR="006328FB" w:rsidRDefault="00DE483D" w:rsidP="006328FB">
      <w:pPr>
        <w:ind w:firstLine="720"/>
        <w:rPr>
          <w:ins w:id="588" w:author="Author"/>
        </w:rPr>
      </w:pPr>
      <w:ins w:id="589" w:author="Author">
        <w:r>
          <w:t xml:space="preserve">• Wastes of refractory linings, including crucibles, originating from copper smelting </w:t>
        </w:r>
      </w:ins>
    </w:p>
    <w:p w14:paraId="45A560A9" w14:textId="77777777" w:rsidR="006328FB" w:rsidRDefault="00DE483D" w:rsidP="006328FB">
      <w:pPr>
        <w:ind w:firstLine="720"/>
        <w:rPr>
          <w:ins w:id="590" w:author="Author"/>
        </w:rPr>
      </w:pPr>
      <w:ins w:id="591" w:author="Author">
        <w:r>
          <w:t xml:space="preserve">• Slags from precious metals processing for further refining </w:t>
        </w:r>
      </w:ins>
    </w:p>
    <w:p w14:paraId="75088628" w14:textId="4AA2A155" w:rsidR="00A30A82" w:rsidRDefault="00DE483D" w:rsidP="00FF1957">
      <w:pPr>
        <w:ind w:firstLine="720"/>
        <w:rPr>
          <w:ins w:id="592" w:author="Author"/>
        </w:rPr>
      </w:pPr>
      <w:ins w:id="593" w:author="Author">
        <w:r>
          <w:t xml:space="preserve">• Tantalum-bearing tin slags with less than 0.5% tin </w:t>
        </w:r>
      </w:ins>
    </w:p>
    <w:p w14:paraId="6BBE75E7" w14:textId="77777777" w:rsidR="00A30A82" w:rsidRDefault="00A30A82">
      <w:pPr>
        <w:rPr>
          <w:ins w:id="594" w:author="Author"/>
        </w:rPr>
      </w:pPr>
      <w:ins w:id="595" w:author="Author">
        <w:r>
          <w:br w:type="page"/>
        </w:r>
      </w:ins>
    </w:p>
    <w:p w14:paraId="4096B235" w14:textId="77777777" w:rsidR="008040C0" w:rsidRDefault="00DE483D">
      <w:pPr>
        <w:rPr>
          <w:ins w:id="596" w:author="Author"/>
        </w:rPr>
      </w:pPr>
      <w:ins w:id="597" w:author="Author">
        <w:r w:rsidRPr="00FF1957">
          <w:rPr>
            <w:b/>
            <w:bCs/>
          </w:rPr>
          <w:lastRenderedPageBreak/>
          <w:t>B1110</w:t>
        </w:r>
        <w:r>
          <w:t xml:space="preserve"> </w:t>
        </w:r>
        <w:r w:rsidR="008040C0">
          <w:tab/>
        </w:r>
        <w:r>
          <w:t xml:space="preserve">Electrical and electronic assemblies: </w:t>
        </w:r>
      </w:ins>
    </w:p>
    <w:p w14:paraId="4FD0B4CC" w14:textId="77777777" w:rsidR="004938AC" w:rsidRDefault="00DE483D" w:rsidP="00FF1957">
      <w:pPr>
        <w:ind w:firstLine="720"/>
        <w:rPr>
          <w:ins w:id="598" w:author="Author"/>
        </w:rPr>
      </w:pPr>
      <w:ins w:id="599" w:author="Author">
        <w:r>
          <w:t xml:space="preserve">• Electronic assemblies consisting only of metals or alloys </w:t>
        </w:r>
      </w:ins>
    </w:p>
    <w:p w14:paraId="5C9E1E7B" w14:textId="727D451D" w:rsidR="004938AC" w:rsidRDefault="00DE483D" w:rsidP="00FF1957">
      <w:pPr>
        <w:ind w:left="720"/>
        <w:rPr>
          <w:ins w:id="600" w:author="Author"/>
        </w:rPr>
      </w:pPr>
      <w:ins w:id="601" w:author="Author">
        <w:r>
          <w:t>• Waste electrical and electronic assemblies or scrap</w:t>
        </w:r>
        <w:r w:rsidR="008578CB">
          <w:rPr>
            <w:rStyle w:val="FootnoteReference"/>
          </w:rPr>
          <w:footnoteReference w:id="18"/>
        </w:r>
        <w:r>
          <w:t xml:space="preserve"> (including printed circuit boards) not containing components such as accumulators and other batteries included on list A, mercury</w:t>
        </w:r>
        <w:r w:rsidR="008040C0">
          <w:t>-</w:t>
        </w:r>
        <w:r>
          <w:t xml:space="preserve">switches, glass from cathode-ray tubes and other activated glass and PCB-capacitors, or not contaminated with Annex I constituents (e.g., cadmium, mercury, lead, polychlorinated biphenyl) or from which these have been removed, to an extent that they do not possess any of the characteristics contained in Annex III (note the related entry on list A A1180) </w:t>
        </w:r>
      </w:ins>
    </w:p>
    <w:p w14:paraId="439006A7" w14:textId="669C9C9A" w:rsidR="008040C0" w:rsidRDefault="00DE483D" w:rsidP="00FF1957">
      <w:pPr>
        <w:ind w:left="720"/>
        <w:rPr>
          <w:ins w:id="603" w:author="Author"/>
        </w:rPr>
      </w:pPr>
      <w:ins w:id="604" w:author="Author">
        <w:r>
          <w:t xml:space="preserve">• Electrical and electronic assemblies (including printed circuit boards, electronic </w:t>
        </w:r>
        <w:proofErr w:type="gramStart"/>
        <w:r>
          <w:t>components</w:t>
        </w:r>
        <w:proofErr w:type="gramEnd"/>
        <w:r>
          <w:t xml:space="preserve"> and wires) destined for direct reuse,</w:t>
        </w:r>
        <w:r w:rsidR="00992D94">
          <w:rPr>
            <w:rStyle w:val="FootnoteReference"/>
          </w:rPr>
          <w:footnoteReference w:id="19"/>
        </w:r>
        <w:r>
          <w:t xml:space="preserve"> and not for recycling or final disposal</w:t>
        </w:r>
        <w:r w:rsidR="005439F7">
          <w:rPr>
            <w:rStyle w:val="FootnoteReference"/>
          </w:rPr>
          <w:footnoteReference w:id="20"/>
        </w:r>
        <w:r>
          <w:t xml:space="preserve"> </w:t>
        </w:r>
      </w:ins>
    </w:p>
    <w:p w14:paraId="2C078B1B" w14:textId="6D71558D" w:rsidR="00040E68" w:rsidRDefault="00DE483D" w:rsidP="00FF1957">
      <w:pPr>
        <w:ind w:left="720" w:hanging="720"/>
        <w:rPr>
          <w:ins w:id="607" w:author="Author"/>
        </w:rPr>
      </w:pPr>
      <w:ins w:id="608" w:author="Author">
        <w:r w:rsidRPr="00FF1957">
          <w:rPr>
            <w:b/>
            <w:bCs/>
          </w:rPr>
          <w:t>B1115</w:t>
        </w:r>
        <w:r>
          <w:t xml:space="preserve"> </w:t>
        </w:r>
        <w:r w:rsidR="004938AC">
          <w:tab/>
        </w:r>
        <w:r>
          <w:t xml:space="preserve">Waste metal cables coated or insulated with plastics, not included in list A A1190, excluding those destined for Annex IVA operations or any other disposal operations involving, at any stage, uncontrolled thermal processes, such as </w:t>
        </w:r>
        <w:proofErr w:type="gramStart"/>
        <w:r>
          <w:t>open-burning</w:t>
        </w:r>
        <w:proofErr w:type="gramEnd"/>
        <w:r>
          <w:t xml:space="preserve">. </w:t>
        </w:r>
      </w:ins>
    </w:p>
    <w:p w14:paraId="49BE1264" w14:textId="77777777" w:rsidR="00040E68" w:rsidRDefault="00040E68">
      <w:pPr>
        <w:rPr>
          <w:ins w:id="609" w:author="Author"/>
        </w:rPr>
      </w:pPr>
      <w:ins w:id="610" w:author="Author">
        <w:r>
          <w:br w:type="page"/>
        </w:r>
      </w:ins>
    </w:p>
    <w:p w14:paraId="524AA945" w14:textId="77777777" w:rsidR="00E22A08" w:rsidRDefault="00DE483D">
      <w:pPr>
        <w:rPr>
          <w:ins w:id="611" w:author="Author"/>
        </w:rPr>
      </w:pPr>
      <w:ins w:id="612" w:author="Author">
        <w:r w:rsidRPr="00FF1957">
          <w:rPr>
            <w:b/>
            <w:bCs/>
          </w:rPr>
          <w:lastRenderedPageBreak/>
          <w:t xml:space="preserve">B1120 </w:t>
        </w:r>
        <w:r w:rsidR="00C457A7">
          <w:tab/>
        </w:r>
        <w:r>
          <w:t xml:space="preserve">Spent catalysts excluding liquids used as catalysts, containing any of: </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76493" w14:paraId="1F5D2EF2" w14:textId="77777777" w:rsidTr="00FF1957">
        <w:trPr>
          <w:ins w:id="613" w:author="Author"/>
        </w:trPr>
        <w:tc>
          <w:tcPr>
            <w:tcW w:w="4508" w:type="dxa"/>
          </w:tcPr>
          <w:p w14:paraId="7333EBE0" w14:textId="77777777" w:rsidR="00D76493" w:rsidRDefault="0023737A">
            <w:pPr>
              <w:rPr>
                <w:ins w:id="614" w:author="Author"/>
              </w:rPr>
            </w:pPr>
            <w:ins w:id="615" w:author="Author">
              <w:r>
                <w:t>Transition metals, excluding waste catalysts (spent catalysts, liquid used catalysts or other catalysts) on list A:</w:t>
              </w:r>
            </w:ins>
          </w:p>
          <w:p w14:paraId="58C4078C" w14:textId="5AC92F99" w:rsidR="00A602ED" w:rsidRDefault="00A602ED">
            <w:pPr>
              <w:rPr>
                <w:ins w:id="616" w:author="Author"/>
              </w:rPr>
            </w:pPr>
          </w:p>
        </w:tc>
        <w:tc>
          <w:tcPr>
            <w:tcW w:w="4508" w:type="dxa"/>
          </w:tcPr>
          <w:p w14:paraId="73625B80" w14:textId="0258D021" w:rsidR="00D76493" w:rsidRDefault="0023737A">
            <w:pPr>
              <w:rPr>
                <w:ins w:id="617" w:author="Author"/>
              </w:rPr>
            </w:pPr>
            <w:ins w:id="618" w:author="Author">
              <w:r>
                <w:t>Lanthanides (rare earth metals):</w:t>
              </w:r>
            </w:ins>
          </w:p>
        </w:tc>
      </w:tr>
      <w:tr w:rsidR="00D76493" w14:paraId="69632BF3" w14:textId="77777777" w:rsidTr="00FF1957">
        <w:trPr>
          <w:ins w:id="619" w:author="Author"/>
        </w:trPr>
        <w:tc>
          <w:tcPr>
            <w:tcW w:w="4508" w:type="dxa"/>
          </w:tcPr>
          <w:p w14:paraId="6D718E37" w14:textId="77777777" w:rsidR="00D76493" w:rsidRDefault="006D56BB">
            <w:pPr>
              <w:rPr>
                <w:ins w:id="620" w:author="Author"/>
              </w:rPr>
            </w:pPr>
            <w:ins w:id="621" w:author="Author">
              <w:r>
                <w:t>• Scandium</w:t>
              </w:r>
            </w:ins>
          </w:p>
          <w:p w14:paraId="33E2E73A" w14:textId="77777777" w:rsidR="006D56BB" w:rsidRDefault="006D56BB">
            <w:pPr>
              <w:rPr>
                <w:ins w:id="622" w:author="Author"/>
              </w:rPr>
            </w:pPr>
            <w:ins w:id="623" w:author="Author">
              <w:r>
                <w:t>• Vanadium</w:t>
              </w:r>
            </w:ins>
          </w:p>
          <w:p w14:paraId="236C1F8F" w14:textId="77777777" w:rsidR="006D56BB" w:rsidRDefault="006D56BB">
            <w:pPr>
              <w:rPr>
                <w:ins w:id="624" w:author="Author"/>
              </w:rPr>
            </w:pPr>
            <w:ins w:id="625" w:author="Author">
              <w:r>
                <w:t>• Manganese</w:t>
              </w:r>
            </w:ins>
          </w:p>
          <w:p w14:paraId="6C58AD5E" w14:textId="77777777" w:rsidR="002D20DD" w:rsidRDefault="006D56BB">
            <w:pPr>
              <w:rPr>
                <w:ins w:id="626" w:author="Author"/>
              </w:rPr>
            </w:pPr>
            <w:ins w:id="627" w:author="Author">
              <w:r>
                <w:t>• Cobalt</w:t>
              </w:r>
            </w:ins>
          </w:p>
          <w:p w14:paraId="6932A204" w14:textId="77777777" w:rsidR="002D20DD" w:rsidRDefault="006D56BB">
            <w:pPr>
              <w:rPr>
                <w:ins w:id="628" w:author="Author"/>
              </w:rPr>
            </w:pPr>
            <w:ins w:id="629" w:author="Author">
              <w:r>
                <w:t xml:space="preserve">• Copper </w:t>
              </w:r>
            </w:ins>
          </w:p>
          <w:p w14:paraId="45BBAA6B" w14:textId="77777777" w:rsidR="002D20DD" w:rsidRDefault="006D56BB">
            <w:pPr>
              <w:rPr>
                <w:ins w:id="630" w:author="Author"/>
              </w:rPr>
            </w:pPr>
            <w:ins w:id="631" w:author="Author">
              <w:r>
                <w:t xml:space="preserve">• Yttrium </w:t>
              </w:r>
            </w:ins>
          </w:p>
          <w:p w14:paraId="084CDCDC" w14:textId="77777777" w:rsidR="002D20DD" w:rsidRDefault="006D56BB">
            <w:pPr>
              <w:rPr>
                <w:ins w:id="632" w:author="Author"/>
              </w:rPr>
            </w:pPr>
            <w:ins w:id="633" w:author="Author">
              <w:r>
                <w:t xml:space="preserve">• Niobium </w:t>
              </w:r>
            </w:ins>
          </w:p>
          <w:p w14:paraId="75EE51B6" w14:textId="77777777" w:rsidR="002D20DD" w:rsidRDefault="006D56BB">
            <w:pPr>
              <w:rPr>
                <w:ins w:id="634" w:author="Author"/>
              </w:rPr>
            </w:pPr>
            <w:ins w:id="635" w:author="Author">
              <w:r>
                <w:t xml:space="preserve">• Hafnium </w:t>
              </w:r>
            </w:ins>
          </w:p>
          <w:p w14:paraId="6219CA6E" w14:textId="77777777" w:rsidR="002D20DD" w:rsidRDefault="006D56BB">
            <w:pPr>
              <w:rPr>
                <w:ins w:id="636" w:author="Author"/>
              </w:rPr>
            </w:pPr>
            <w:ins w:id="637" w:author="Author">
              <w:r>
                <w:t xml:space="preserve">• Tungsten </w:t>
              </w:r>
            </w:ins>
          </w:p>
          <w:p w14:paraId="212CF689" w14:textId="77777777" w:rsidR="002D20DD" w:rsidRDefault="006D56BB">
            <w:pPr>
              <w:rPr>
                <w:ins w:id="638" w:author="Author"/>
              </w:rPr>
            </w:pPr>
            <w:ins w:id="639" w:author="Author">
              <w:r>
                <w:t xml:space="preserve">• Titanium </w:t>
              </w:r>
            </w:ins>
          </w:p>
          <w:p w14:paraId="03D12DCF" w14:textId="77777777" w:rsidR="002D20DD" w:rsidRDefault="006D56BB">
            <w:pPr>
              <w:rPr>
                <w:ins w:id="640" w:author="Author"/>
              </w:rPr>
            </w:pPr>
            <w:ins w:id="641" w:author="Author">
              <w:r>
                <w:t xml:space="preserve">• Chromium </w:t>
              </w:r>
            </w:ins>
          </w:p>
          <w:p w14:paraId="3608FD33" w14:textId="77777777" w:rsidR="002D20DD" w:rsidRDefault="006D56BB">
            <w:pPr>
              <w:rPr>
                <w:ins w:id="642" w:author="Author"/>
              </w:rPr>
            </w:pPr>
            <w:ins w:id="643" w:author="Author">
              <w:r>
                <w:t xml:space="preserve">• Iron </w:t>
              </w:r>
            </w:ins>
          </w:p>
          <w:p w14:paraId="6B5FDBD9" w14:textId="77777777" w:rsidR="002D20DD" w:rsidRDefault="006D56BB">
            <w:pPr>
              <w:rPr>
                <w:ins w:id="644" w:author="Author"/>
              </w:rPr>
            </w:pPr>
            <w:ins w:id="645" w:author="Author">
              <w:r>
                <w:t xml:space="preserve">• Nickel </w:t>
              </w:r>
            </w:ins>
          </w:p>
          <w:p w14:paraId="2BB28176" w14:textId="77777777" w:rsidR="002D20DD" w:rsidRDefault="006D56BB">
            <w:pPr>
              <w:rPr>
                <w:ins w:id="646" w:author="Author"/>
              </w:rPr>
            </w:pPr>
            <w:ins w:id="647" w:author="Author">
              <w:r>
                <w:t xml:space="preserve">• Zinc </w:t>
              </w:r>
            </w:ins>
          </w:p>
          <w:p w14:paraId="34593BAE" w14:textId="77777777" w:rsidR="002D20DD" w:rsidRDefault="006D56BB">
            <w:pPr>
              <w:rPr>
                <w:ins w:id="648" w:author="Author"/>
              </w:rPr>
            </w:pPr>
            <w:ins w:id="649" w:author="Author">
              <w:r>
                <w:t xml:space="preserve">• Zirconium </w:t>
              </w:r>
            </w:ins>
          </w:p>
          <w:p w14:paraId="210CA372" w14:textId="77777777" w:rsidR="00A602ED" w:rsidRDefault="006D56BB">
            <w:pPr>
              <w:rPr>
                <w:ins w:id="650" w:author="Author"/>
              </w:rPr>
            </w:pPr>
            <w:ins w:id="651" w:author="Author">
              <w:r>
                <w:t xml:space="preserve">• Molybdenum </w:t>
              </w:r>
            </w:ins>
          </w:p>
          <w:p w14:paraId="5FF370E0" w14:textId="77777777" w:rsidR="00A602ED" w:rsidRDefault="006D56BB">
            <w:pPr>
              <w:rPr>
                <w:ins w:id="652" w:author="Author"/>
              </w:rPr>
            </w:pPr>
            <w:ins w:id="653" w:author="Author">
              <w:r>
                <w:t xml:space="preserve">• Tantalum </w:t>
              </w:r>
            </w:ins>
          </w:p>
          <w:p w14:paraId="54DEADB0" w14:textId="7605DF79" w:rsidR="006D56BB" w:rsidRDefault="006D56BB">
            <w:pPr>
              <w:rPr>
                <w:ins w:id="654" w:author="Author"/>
              </w:rPr>
            </w:pPr>
            <w:ins w:id="655" w:author="Author">
              <w:r>
                <w:t xml:space="preserve">• Rhenium </w:t>
              </w:r>
            </w:ins>
          </w:p>
        </w:tc>
        <w:tc>
          <w:tcPr>
            <w:tcW w:w="4508" w:type="dxa"/>
          </w:tcPr>
          <w:p w14:paraId="22120FE7" w14:textId="77777777" w:rsidR="004526F7" w:rsidRDefault="00757820" w:rsidP="00757820">
            <w:pPr>
              <w:rPr>
                <w:ins w:id="656" w:author="Author"/>
              </w:rPr>
            </w:pPr>
            <w:ins w:id="657" w:author="Author">
              <w:r>
                <w:t xml:space="preserve">• Lanthanum </w:t>
              </w:r>
            </w:ins>
          </w:p>
          <w:p w14:paraId="106550FE" w14:textId="77777777" w:rsidR="004526F7" w:rsidRDefault="00757820" w:rsidP="00757820">
            <w:pPr>
              <w:rPr>
                <w:ins w:id="658" w:author="Author"/>
              </w:rPr>
            </w:pPr>
            <w:ins w:id="659" w:author="Author">
              <w:r>
                <w:t xml:space="preserve">• Praseodymium </w:t>
              </w:r>
            </w:ins>
          </w:p>
          <w:p w14:paraId="1A81691B" w14:textId="77777777" w:rsidR="004526F7" w:rsidRDefault="00757820" w:rsidP="00757820">
            <w:pPr>
              <w:rPr>
                <w:ins w:id="660" w:author="Author"/>
              </w:rPr>
            </w:pPr>
            <w:ins w:id="661" w:author="Author">
              <w:r>
                <w:t xml:space="preserve">• Samarium </w:t>
              </w:r>
            </w:ins>
          </w:p>
          <w:p w14:paraId="408251A6" w14:textId="77777777" w:rsidR="004526F7" w:rsidRDefault="00757820" w:rsidP="00757820">
            <w:pPr>
              <w:rPr>
                <w:ins w:id="662" w:author="Author"/>
              </w:rPr>
            </w:pPr>
            <w:ins w:id="663" w:author="Author">
              <w:r>
                <w:t xml:space="preserve">• Gadolinium </w:t>
              </w:r>
            </w:ins>
          </w:p>
          <w:p w14:paraId="174F380E" w14:textId="77777777" w:rsidR="004526F7" w:rsidRDefault="00757820" w:rsidP="00757820">
            <w:pPr>
              <w:rPr>
                <w:ins w:id="664" w:author="Author"/>
              </w:rPr>
            </w:pPr>
            <w:ins w:id="665" w:author="Author">
              <w:r>
                <w:t xml:space="preserve">• Dysprosium </w:t>
              </w:r>
            </w:ins>
          </w:p>
          <w:p w14:paraId="5F2FFAAB" w14:textId="77777777" w:rsidR="004526F7" w:rsidRDefault="00757820" w:rsidP="00757820">
            <w:pPr>
              <w:rPr>
                <w:ins w:id="666" w:author="Author"/>
              </w:rPr>
            </w:pPr>
            <w:ins w:id="667" w:author="Author">
              <w:r>
                <w:t xml:space="preserve">• Erbium </w:t>
              </w:r>
            </w:ins>
          </w:p>
          <w:p w14:paraId="44D7C2B5" w14:textId="77777777" w:rsidR="004526F7" w:rsidRDefault="00757820" w:rsidP="00757820">
            <w:pPr>
              <w:rPr>
                <w:ins w:id="668" w:author="Author"/>
              </w:rPr>
            </w:pPr>
            <w:ins w:id="669" w:author="Author">
              <w:r>
                <w:t xml:space="preserve">• Ytterbium </w:t>
              </w:r>
            </w:ins>
          </w:p>
          <w:p w14:paraId="3375493A" w14:textId="77777777" w:rsidR="004526F7" w:rsidRDefault="00757820" w:rsidP="00757820">
            <w:pPr>
              <w:rPr>
                <w:ins w:id="670" w:author="Author"/>
              </w:rPr>
            </w:pPr>
            <w:ins w:id="671" w:author="Author">
              <w:r>
                <w:t xml:space="preserve">• Cerium </w:t>
              </w:r>
            </w:ins>
          </w:p>
          <w:p w14:paraId="345452A4" w14:textId="77777777" w:rsidR="004526F7" w:rsidRDefault="00757820" w:rsidP="00757820">
            <w:pPr>
              <w:rPr>
                <w:ins w:id="672" w:author="Author"/>
              </w:rPr>
            </w:pPr>
            <w:ins w:id="673" w:author="Author">
              <w:r>
                <w:t xml:space="preserve">• Neodymium </w:t>
              </w:r>
            </w:ins>
          </w:p>
          <w:p w14:paraId="27B605BB" w14:textId="77777777" w:rsidR="004526F7" w:rsidRDefault="00757820" w:rsidP="00757820">
            <w:pPr>
              <w:rPr>
                <w:ins w:id="674" w:author="Author"/>
              </w:rPr>
            </w:pPr>
            <w:ins w:id="675" w:author="Author">
              <w:r>
                <w:t xml:space="preserve">• Europium </w:t>
              </w:r>
            </w:ins>
          </w:p>
          <w:p w14:paraId="58C6761C" w14:textId="77777777" w:rsidR="004526F7" w:rsidRDefault="00757820" w:rsidP="00757820">
            <w:pPr>
              <w:rPr>
                <w:ins w:id="676" w:author="Author"/>
              </w:rPr>
            </w:pPr>
            <w:ins w:id="677" w:author="Author">
              <w:r>
                <w:t xml:space="preserve">• Terbium </w:t>
              </w:r>
            </w:ins>
          </w:p>
          <w:p w14:paraId="5D50EA67" w14:textId="77777777" w:rsidR="004526F7" w:rsidRDefault="00757820" w:rsidP="00757820">
            <w:pPr>
              <w:rPr>
                <w:ins w:id="678" w:author="Author"/>
              </w:rPr>
            </w:pPr>
            <w:ins w:id="679" w:author="Author">
              <w:r>
                <w:t xml:space="preserve">• Holmium </w:t>
              </w:r>
            </w:ins>
          </w:p>
          <w:p w14:paraId="40487891" w14:textId="77777777" w:rsidR="004526F7" w:rsidRDefault="00757820" w:rsidP="00757820">
            <w:pPr>
              <w:rPr>
                <w:ins w:id="680" w:author="Author"/>
              </w:rPr>
            </w:pPr>
            <w:ins w:id="681" w:author="Author">
              <w:r>
                <w:t xml:space="preserve">• Thulium </w:t>
              </w:r>
            </w:ins>
          </w:p>
          <w:p w14:paraId="53AB2091" w14:textId="74C4E314" w:rsidR="00757820" w:rsidRDefault="00757820" w:rsidP="00757820">
            <w:pPr>
              <w:rPr>
                <w:ins w:id="682" w:author="Author"/>
              </w:rPr>
            </w:pPr>
            <w:ins w:id="683" w:author="Author">
              <w:r>
                <w:t xml:space="preserve">• Lutetium </w:t>
              </w:r>
            </w:ins>
          </w:p>
          <w:p w14:paraId="7DBA267B" w14:textId="77777777" w:rsidR="00D76493" w:rsidRDefault="00D76493">
            <w:pPr>
              <w:rPr>
                <w:ins w:id="684" w:author="Author"/>
              </w:rPr>
            </w:pPr>
          </w:p>
        </w:tc>
      </w:tr>
    </w:tbl>
    <w:p w14:paraId="76140143" w14:textId="77777777" w:rsidR="004526F7" w:rsidRDefault="004526F7">
      <w:pPr>
        <w:rPr>
          <w:ins w:id="685" w:author="Author"/>
        </w:rPr>
      </w:pPr>
    </w:p>
    <w:p w14:paraId="5AE7B81E" w14:textId="69C4231A" w:rsidR="00F42B1A" w:rsidRDefault="00DE483D">
      <w:pPr>
        <w:rPr>
          <w:ins w:id="686" w:author="Author"/>
        </w:rPr>
      </w:pPr>
      <w:ins w:id="687" w:author="Author">
        <w:r w:rsidRPr="00FF1957">
          <w:rPr>
            <w:b/>
            <w:bCs/>
          </w:rPr>
          <w:t xml:space="preserve">B1130 </w:t>
        </w:r>
        <w:r w:rsidR="00964D69">
          <w:tab/>
        </w:r>
        <w:r>
          <w:t xml:space="preserve">Cleaned spent precious-metal-bearing </w:t>
        </w:r>
        <w:proofErr w:type="gramStart"/>
        <w:r>
          <w:t>catalysts</w:t>
        </w:r>
        <w:proofErr w:type="gramEnd"/>
        <w:r>
          <w:t xml:space="preserve"> </w:t>
        </w:r>
      </w:ins>
    </w:p>
    <w:p w14:paraId="4280EF97" w14:textId="7576094E" w:rsidR="00F42B1A" w:rsidRDefault="00DE483D">
      <w:pPr>
        <w:rPr>
          <w:ins w:id="688" w:author="Author"/>
        </w:rPr>
      </w:pPr>
      <w:ins w:id="689" w:author="Author">
        <w:r w:rsidRPr="00FF1957">
          <w:rPr>
            <w:b/>
            <w:bCs/>
          </w:rPr>
          <w:t>B1140</w:t>
        </w:r>
        <w:r>
          <w:t xml:space="preserve"> </w:t>
        </w:r>
        <w:r w:rsidR="00964D69">
          <w:tab/>
        </w:r>
        <w:r>
          <w:t xml:space="preserve">Precious-metal-bearing residues in solid form which contain traces of inorganic </w:t>
        </w:r>
        <w:proofErr w:type="gramStart"/>
        <w:r>
          <w:t>cyanides</w:t>
        </w:r>
        <w:proofErr w:type="gramEnd"/>
        <w:r>
          <w:t xml:space="preserve"> </w:t>
        </w:r>
      </w:ins>
    </w:p>
    <w:p w14:paraId="2204DF79" w14:textId="7B41F120" w:rsidR="00F42B1A" w:rsidRDefault="00DE483D" w:rsidP="00FF1957">
      <w:pPr>
        <w:ind w:left="720" w:hanging="720"/>
        <w:rPr>
          <w:ins w:id="690" w:author="Author"/>
        </w:rPr>
      </w:pPr>
      <w:ins w:id="691" w:author="Author">
        <w:r w:rsidRPr="00FF1957">
          <w:rPr>
            <w:b/>
            <w:bCs/>
          </w:rPr>
          <w:t>B1150</w:t>
        </w:r>
        <w:r>
          <w:t xml:space="preserve"> </w:t>
        </w:r>
        <w:r w:rsidR="00964D69">
          <w:tab/>
        </w:r>
        <w:r>
          <w:t xml:space="preserve">Precious metals and alloy wastes (gold, silver, the platinum group, but not mercury) in a dispersible, non-liquid form with appropriate packaging and labelling </w:t>
        </w:r>
      </w:ins>
    </w:p>
    <w:p w14:paraId="15D599EF" w14:textId="6F59D085" w:rsidR="00C73E56" w:rsidRDefault="00DE483D" w:rsidP="00FF1957">
      <w:pPr>
        <w:ind w:left="720" w:hanging="720"/>
        <w:rPr>
          <w:ins w:id="692" w:author="Author"/>
        </w:rPr>
      </w:pPr>
      <w:ins w:id="693" w:author="Author">
        <w:r w:rsidRPr="00FF1957">
          <w:rPr>
            <w:b/>
            <w:bCs/>
          </w:rPr>
          <w:t>B1160</w:t>
        </w:r>
        <w:r>
          <w:t xml:space="preserve"> </w:t>
        </w:r>
        <w:r w:rsidR="00795E24">
          <w:tab/>
        </w:r>
        <w:r>
          <w:t xml:space="preserve">Precious-metal ash from the incineration of printed circuit boards (note the related entry on list A A1150) </w:t>
        </w:r>
      </w:ins>
    </w:p>
    <w:p w14:paraId="2D0004EB" w14:textId="69FB7453" w:rsidR="00C73E56" w:rsidRDefault="00DE483D">
      <w:pPr>
        <w:rPr>
          <w:ins w:id="694" w:author="Author"/>
        </w:rPr>
      </w:pPr>
      <w:ins w:id="695" w:author="Author">
        <w:r w:rsidRPr="00FF1957">
          <w:rPr>
            <w:b/>
            <w:bCs/>
          </w:rPr>
          <w:t>B1170</w:t>
        </w:r>
        <w:r>
          <w:t xml:space="preserve"> </w:t>
        </w:r>
        <w:r w:rsidR="00795E24">
          <w:tab/>
        </w:r>
        <w:r>
          <w:t xml:space="preserve">Precious-metal ash from the incineration of photographic film </w:t>
        </w:r>
      </w:ins>
    </w:p>
    <w:p w14:paraId="7FA189E2" w14:textId="24F548FA" w:rsidR="000C4544" w:rsidRDefault="00DE483D">
      <w:pPr>
        <w:rPr>
          <w:ins w:id="696" w:author="Author"/>
        </w:rPr>
      </w:pPr>
      <w:ins w:id="697" w:author="Author">
        <w:r w:rsidRPr="00FF1957">
          <w:rPr>
            <w:b/>
            <w:bCs/>
          </w:rPr>
          <w:t>B1180</w:t>
        </w:r>
        <w:r>
          <w:t xml:space="preserve"> </w:t>
        </w:r>
        <w:r w:rsidR="00795E24">
          <w:tab/>
        </w:r>
        <w:r>
          <w:t xml:space="preserve">Waste photographic film containing silver halides and metallic </w:t>
        </w:r>
        <w:proofErr w:type="gramStart"/>
        <w:r>
          <w:t>silver</w:t>
        </w:r>
        <w:proofErr w:type="gramEnd"/>
        <w:r>
          <w:t xml:space="preserve"> </w:t>
        </w:r>
      </w:ins>
    </w:p>
    <w:p w14:paraId="7FC420FE" w14:textId="77777777" w:rsidR="00C73E56" w:rsidRDefault="00C73E56">
      <w:pPr>
        <w:rPr>
          <w:ins w:id="698" w:author="Author"/>
        </w:rPr>
      </w:pPr>
      <w:ins w:id="699" w:author="Author">
        <w:r>
          <w:br w:type="page"/>
        </w:r>
      </w:ins>
    </w:p>
    <w:p w14:paraId="436ED73C" w14:textId="38D6AA4A" w:rsidR="00DE39C3" w:rsidRDefault="00DE483D">
      <w:pPr>
        <w:rPr>
          <w:ins w:id="700" w:author="Author"/>
        </w:rPr>
      </w:pPr>
      <w:ins w:id="701" w:author="Author">
        <w:r w:rsidRPr="00FF1957">
          <w:rPr>
            <w:b/>
            <w:bCs/>
          </w:rPr>
          <w:lastRenderedPageBreak/>
          <w:t xml:space="preserve">B1190 </w:t>
        </w:r>
        <w:r w:rsidR="000B027A">
          <w:rPr>
            <w:b/>
            <w:bCs/>
          </w:rPr>
          <w:tab/>
        </w:r>
        <w:r>
          <w:t xml:space="preserve">Waste photographic paper containing silver halides and metallic </w:t>
        </w:r>
        <w:proofErr w:type="gramStart"/>
        <w:r>
          <w:t>silver</w:t>
        </w:r>
        <w:proofErr w:type="gramEnd"/>
        <w:r>
          <w:t xml:space="preserve"> </w:t>
        </w:r>
      </w:ins>
    </w:p>
    <w:p w14:paraId="0EEDC735" w14:textId="353A7A66" w:rsidR="004E3A55" w:rsidRDefault="00DE483D">
      <w:pPr>
        <w:rPr>
          <w:ins w:id="702" w:author="Author"/>
        </w:rPr>
      </w:pPr>
      <w:ins w:id="703" w:author="Author">
        <w:r w:rsidRPr="00FF1957">
          <w:rPr>
            <w:b/>
            <w:bCs/>
          </w:rPr>
          <w:t xml:space="preserve">B1200 </w:t>
        </w:r>
        <w:r w:rsidR="000B027A">
          <w:rPr>
            <w:b/>
            <w:bCs/>
          </w:rPr>
          <w:tab/>
        </w:r>
        <w:r>
          <w:t xml:space="preserve">Granulated slag arising from the manufacture of iron and </w:t>
        </w:r>
        <w:proofErr w:type="gramStart"/>
        <w:r>
          <w:t>steel</w:t>
        </w:r>
        <w:proofErr w:type="gramEnd"/>
        <w:r>
          <w:t xml:space="preserve"> </w:t>
        </w:r>
      </w:ins>
    </w:p>
    <w:p w14:paraId="612457C8" w14:textId="29397422" w:rsidR="004E3A55" w:rsidRDefault="00DE483D" w:rsidP="00FF1957">
      <w:pPr>
        <w:ind w:left="720" w:hanging="720"/>
        <w:rPr>
          <w:ins w:id="704" w:author="Author"/>
        </w:rPr>
      </w:pPr>
      <w:ins w:id="705" w:author="Author">
        <w:r w:rsidRPr="00FF1957">
          <w:rPr>
            <w:b/>
            <w:bCs/>
          </w:rPr>
          <w:t>B1210</w:t>
        </w:r>
        <w:r>
          <w:t xml:space="preserve"> </w:t>
        </w:r>
        <w:r w:rsidR="000B027A">
          <w:tab/>
        </w:r>
        <w:r>
          <w:t>Slag arising from the manufacture of iron and steel including slags as a source of TiO</w:t>
        </w:r>
        <w:r w:rsidRPr="004373E7">
          <w:rPr>
            <w:vertAlign w:val="subscript"/>
            <w:rPrChange w:id="706" w:author="Author">
              <w:rPr/>
            </w:rPrChange>
          </w:rPr>
          <w:t>2</w:t>
        </w:r>
        <w:r>
          <w:t xml:space="preserve"> and </w:t>
        </w:r>
        <w:proofErr w:type="gramStart"/>
        <w:r>
          <w:t>vanadium</w:t>
        </w:r>
        <w:proofErr w:type="gramEnd"/>
        <w:r>
          <w:t xml:space="preserve"> </w:t>
        </w:r>
      </w:ins>
    </w:p>
    <w:p w14:paraId="0EA2C939" w14:textId="0E433400" w:rsidR="004E3A55" w:rsidRDefault="00DE483D" w:rsidP="00FF1957">
      <w:pPr>
        <w:ind w:left="720" w:hanging="720"/>
        <w:rPr>
          <w:ins w:id="707" w:author="Author"/>
        </w:rPr>
      </w:pPr>
      <w:ins w:id="708" w:author="Author">
        <w:r w:rsidRPr="00FF1957">
          <w:rPr>
            <w:b/>
            <w:bCs/>
          </w:rPr>
          <w:t>B1220</w:t>
        </w:r>
        <w:r>
          <w:t xml:space="preserve"> </w:t>
        </w:r>
        <w:r w:rsidR="000B027A">
          <w:tab/>
        </w:r>
        <w:r>
          <w:t xml:space="preserve">Slag from zinc production, chemically stabilized, having a high iron content (above 20%) and processed according to industrial specifications (e.g., DIN 4301) mainly for </w:t>
        </w:r>
        <w:proofErr w:type="gramStart"/>
        <w:r>
          <w:t>construction</w:t>
        </w:r>
        <w:proofErr w:type="gramEnd"/>
        <w:r>
          <w:t xml:space="preserve"> </w:t>
        </w:r>
      </w:ins>
    </w:p>
    <w:p w14:paraId="4C6BE343" w14:textId="655A6E2F" w:rsidR="004E3A55" w:rsidRDefault="00DE483D">
      <w:pPr>
        <w:rPr>
          <w:ins w:id="709" w:author="Author"/>
        </w:rPr>
      </w:pPr>
      <w:ins w:id="710" w:author="Author">
        <w:r w:rsidRPr="00FF1957">
          <w:rPr>
            <w:b/>
            <w:bCs/>
          </w:rPr>
          <w:t xml:space="preserve">B1230 </w:t>
        </w:r>
        <w:r w:rsidR="000B027A">
          <w:rPr>
            <w:b/>
            <w:bCs/>
          </w:rPr>
          <w:tab/>
        </w:r>
        <w:r>
          <w:t xml:space="preserve">Mill scaling arising from the manufacture of iron and </w:t>
        </w:r>
        <w:proofErr w:type="gramStart"/>
        <w:r>
          <w:t>steel</w:t>
        </w:r>
        <w:proofErr w:type="gramEnd"/>
        <w:r>
          <w:t xml:space="preserve"> </w:t>
        </w:r>
      </w:ins>
    </w:p>
    <w:p w14:paraId="7AAF12E4" w14:textId="4B7A6D37" w:rsidR="004E3A55" w:rsidRDefault="00DE483D">
      <w:pPr>
        <w:rPr>
          <w:ins w:id="711" w:author="Author"/>
        </w:rPr>
      </w:pPr>
      <w:ins w:id="712" w:author="Author">
        <w:r w:rsidRPr="00FF1957">
          <w:rPr>
            <w:b/>
            <w:bCs/>
          </w:rPr>
          <w:t xml:space="preserve">B1240 </w:t>
        </w:r>
        <w:r w:rsidR="000B027A">
          <w:rPr>
            <w:b/>
            <w:bCs/>
          </w:rPr>
          <w:tab/>
        </w:r>
        <w:r>
          <w:t xml:space="preserve">Copper oxide mill-scale </w:t>
        </w:r>
      </w:ins>
    </w:p>
    <w:p w14:paraId="7646E296" w14:textId="4FC638B3" w:rsidR="004E3A55" w:rsidRDefault="00DE483D" w:rsidP="00FF1957">
      <w:pPr>
        <w:ind w:left="720" w:hanging="720"/>
        <w:rPr>
          <w:ins w:id="713" w:author="Author"/>
        </w:rPr>
      </w:pPr>
      <w:ins w:id="714" w:author="Author">
        <w:r w:rsidRPr="00FF1957">
          <w:rPr>
            <w:b/>
            <w:bCs/>
          </w:rPr>
          <w:t xml:space="preserve">B1250 </w:t>
        </w:r>
        <w:r w:rsidR="000B027A">
          <w:rPr>
            <w:b/>
            <w:bCs/>
          </w:rPr>
          <w:tab/>
        </w:r>
        <w:r>
          <w:t xml:space="preserve">Waste end-of-life motor vehicles, containing neither liquids nor other hazardous </w:t>
        </w:r>
        <w:proofErr w:type="gramStart"/>
        <w:r>
          <w:t>components</w:t>
        </w:r>
        <w:proofErr w:type="gramEnd"/>
        <w:r>
          <w:t xml:space="preserve"> </w:t>
        </w:r>
      </w:ins>
    </w:p>
    <w:p w14:paraId="2F8CEC88" w14:textId="095714D2" w:rsidR="004E3A55" w:rsidRPr="00FF1957" w:rsidRDefault="00DE483D">
      <w:pPr>
        <w:rPr>
          <w:ins w:id="715" w:author="Author"/>
          <w:b/>
          <w:bCs/>
        </w:rPr>
      </w:pPr>
      <w:ins w:id="716" w:author="Author">
        <w:r w:rsidRPr="00FF1957">
          <w:rPr>
            <w:b/>
            <w:bCs/>
          </w:rPr>
          <w:t xml:space="preserve">B2 Wastes containing principally inorganic </w:t>
        </w:r>
        <w:r w:rsidR="003E22C1" w:rsidRPr="00FF1957">
          <w:rPr>
            <w:b/>
            <w:bCs/>
          </w:rPr>
          <w:t>constituents, which</w:t>
        </w:r>
        <w:r w:rsidRPr="00FF1957">
          <w:rPr>
            <w:b/>
            <w:bCs/>
          </w:rPr>
          <w:t xml:space="preserve"> may contain metals and organic </w:t>
        </w:r>
        <w:proofErr w:type="gramStart"/>
        <w:r w:rsidRPr="00FF1957">
          <w:rPr>
            <w:b/>
            <w:bCs/>
          </w:rPr>
          <w:t>materials</w:t>
        </w:r>
        <w:proofErr w:type="gramEnd"/>
        <w:r w:rsidRPr="00FF1957">
          <w:rPr>
            <w:b/>
            <w:bCs/>
          </w:rPr>
          <w:t xml:space="preserve"> </w:t>
        </w:r>
      </w:ins>
    </w:p>
    <w:p w14:paraId="1735F8A6" w14:textId="6C3AAB0D" w:rsidR="000B027A" w:rsidRDefault="00DE483D">
      <w:pPr>
        <w:rPr>
          <w:ins w:id="717" w:author="Author"/>
        </w:rPr>
      </w:pPr>
      <w:ins w:id="718" w:author="Author">
        <w:r w:rsidRPr="00FF1957">
          <w:rPr>
            <w:b/>
            <w:bCs/>
          </w:rPr>
          <w:t>B2010</w:t>
        </w:r>
        <w:r>
          <w:t xml:space="preserve"> </w:t>
        </w:r>
        <w:r w:rsidR="000B027A">
          <w:tab/>
        </w:r>
        <w:r>
          <w:t xml:space="preserve">Wastes from mining operations in non-dispersible form: </w:t>
        </w:r>
      </w:ins>
    </w:p>
    <w:p w14:paraId="594FD336" w14:textId="77777777" w:rsidR="000B027A" w:rsidRDefault="00DE483D" w:rsidP="00FF1957">
      <w:pPr>
        <w:ind w:firstLine="720"/>
        <w:rPr>
          <w:ins w:id="719" w:author="Author"/>
        </w:rPr>
      </w:pPr>
      <w:ins w:id="720" w:author="Author">
        <w:r>
          <w:t xml:space="preserve">• Natural graphite waste </w:t>
        </w:r>
      </w:ins>
    </w:p>
    <w:p w14:paraId="6F55DA39" w14:textId="77777777" w:rsidR="000B027A" w:rsidRDefault="00DE483D" w:rsidP="00FF1957">
      <w:pPr>
        <w:ind w:firstLine="720"/>
        <w:rPr>
          <w:ins w:id="721" w:author="Author"/>
        </w:rPr>
      </w:pPr>
      <w:ins w:id="722" w:author="Author">
        <w:r>
          <w:t xml:space="preserve">• Slate waste, </w:t>
        </w:r>
        <w:proofErr w:type="gramStart"/>
        <w:r>
          <w:t>whether or not</w:t>
        </w:r>
        <w:proofErr w:type="gramEnd"/>
        <w:r>
          <w:t xml:space="preserve"> roughly trimmed or merely cut, by sawing or otherwise </w:t>
        </w:r>
      </w:ins>
    </w:p>
    <w:p w14:paraId="4D7706D7" w14:textId="77777777" w:rsidR="000B027A" w:rsidRDefault="00DE483D" w:rsidP="00FF1957">
      <w:pPr>
        <w:ind w:firstLine="720"/>
        <w:rPr>
          <w:ins w:id="723" w:author="Author"/>
        </w:rPr>
      </w:pPr>
      <w:ins w:id="724" w:author="Author">
        <w:r>
          <w:t xml:space="preserve">• Mica waste </w:t>
        </w:r>
      </w:ins>
    </w:p>
    <w:p w14:paraId="1DAE9158" w14:textId="77777777" w:rsidR="000B027A" w:rsidRDefault="00DE483D" w:rsidP="00FF1957">
      <w:pPr>
        <w:ind w:firstLine="720"/>
        <w:rPr>
          <w:ins w:id="725" w:author="Author"/>
        </w:rPr>
      </w:pPr>
      <w:ins w:id="726" w:author="Author">
        <w:r>
          <w:t xml:space="preserve">• Leucite, </w:t>
        </w:r>
        <w:proofErr w:type="gramStart"/>
        <w:r>
          <w:t>nepheline</w:t>
        </w:r>
        <w:proofErr w:type="gramEnd"/>
        <w:r>
          <w:t xml:space="preserve"> and nepheline syenite waste </w:t>
        </w:r>
      </w:ins>
    </w:p>
    <w:p w14:paraId="6FEFE521" w14:textId="77777777" w:rsidR="000B027A" w:rsidRDefault="00DE483D" w:rsidP="00FF1957">
      <w:pPr>
        <w:ind w:firstLine="720"/>
        <w:rPr>
          <w:ins w:id="727" w:author="Author"/>
        </w:rPr>
      </w:pPr>
      <w:ins w:id="728" w:author="Author">
        <w:r>
          <w:t xml:space="preserve">• Feldspar waste </w:t>
        </w:r>
      </w:ins>
    </w:p>
    <w:p w14:paraId="69A9C649" w14:textId="77777777" w:rsidR="000B027A" w:rsidRDefault="00DE483D" w:rsidP="00FF1957">
      <w:pPr>
        <w:ind w:firstLine="720"/>
        <w:rPr>
          <w:ins w:id="729" w:author="Author"/>
        </w:rPr>
      </w:pPr>
      <w:ins w:id="730" w:author="Author">
        <w:r>
          <w:t xml:space="preserve">• Fluorspar waste </w:t>
        </w:r>
      </w:ins>
    </w:p>
    <w:p w14:paraId="1F4CE5C0" w14:textId="17DF3966" w:rsidR="004E3A55" w:rsidRDefault="00DE483D" w:rsidP="00FF1957">
      <w:pPr>
        <w:ind w:firstLine="720"/>
        <w:rPr>
          <w:ins w:id="731" w:author="Author"/>
        </w:rPr>
      </w:pPr>
      <w:ins w:id="732" w:author="Author">
        <w:r>
          <w:t xml:space="preserve">• Silica wastes in solid form excluding those used in foundry operations </w:t>
        </w:r>
      </w:ins>
    </w:p>
    <w:p w14:paraId="18AC7B97" w14:textId="7333841C" w:rsidR="000B027A" w:rsidRDefault="00DE483D">
      <w:pPr>
        <w:rPr>
          <w:ins w:id="733" w:author="Author"/>
        </w:rPr>
      </w:pPr>
      <w:ins w:id="734" w:author="Author">
        <w:r w:rsidRPr="00FF1957">
          <w:rPr>
            <w:b/>
            <w:bCs/>
          </w:rPr>
          <w:t>B2020</w:t>
        </w:r>
        <w:r>
          <w:t xml:space="preserve"> </w:t>
        </w:r>
        <w:r w:rsidR="000B027A">
          <w:tab/>
        </w:r>
        <w:r>
          <w:t xml:space="preserve">Glass waste in non-dispersible form: </w:t>
        </w:r>
      </w:ins>
    </w:p>
    <w:p w14:paraId="3E80DB94" w14:textId="345414BE" w:rsidR="004E3A55" w:rsidRDefault="00DE483D" w:rsidP="00FF1957">
      <w:pPr>
        <w:ind w:left="720"/>
        <w:rPr>
          <w:ins w:id="735" w:author="Author"/>
        </w:rPr>
      </w:pPr>
      <w:ins w:id="736" w:author="Author">
        <w:r>
          <w:t xml:space="preserve">• Cullet and other waste and scrap of glass except for glass from cathode-ray tubes and other activated glasses </w:t>
        </w:r>
      </w:ins>
    </w:p>
    <w:p w14:paraId="7B7EC0F7" w14:textId="0466D5CC" w:rsidR="000B027A" w:rsidRDefault="00DE483D">
      <w:pPr>
        <w:rPr>
          <w:ins w:id="737" w:author="Author"/>
        </w:rPr>
      </w:pPr>
      <w:ins w:id="738" w:author="Author">
        <w:r w:rsidRPr="00FF1957">
          <w:rPr>
            <w:b/>
            <w:bCs/>
          </w:rPr>
          <w:t>B2030</w:t>
        </w:r>
        <w:r>
          <w:t xml:space="preserve"> </w:t>
        </w:r>
        <w:r w:rsidR="000B027A">
          <w:tab/>
        </w:r>
        <w:r>
          <w:t xml:space="preserve">Ceramic wastes in non-dispersible form: </w:t>
        </w:r>
      </w:ins>
    </w:p>
    <w:p w14:paraId="1FF7D794" w14:textId="77777777" w:rsidR="000B027A" w:rsidRDefault="00DE483D" w:rsidP="00FF1957">
      <w:pPr>
        <w:ind w:firstLine="720"/>
        <w:rPr>
          <w:ins w:id="739" w:author="Author"/>
        </w:rPr>
      </w:pPr>
      <w:ins w:id="740" w:author="Author">
        <w:r>
          <w:t xml:space="preserve">• Cermet wastes and scrap (metal ceramic composites) </w:t>
        </w:r>
      </w:ins>
    </w:p>
    <w:p w14:paraId="1A40B4F4" w14:textId="319694FD" w:rsidR="0019238B" w:rsidRDefault="00DE483D" w:rsidP="00FF1957">
      <w:pPr>
        <w:ind w:firstLine="720"/>
        <w:rPr>
          <w:ins w:id="741" w:author="Author"/>
        </w:rPr>
      </w:pPr>
      <w:ins w:id="742" w:author="Author">
        <w:r>
          <w:t>• Ceramic based fibres not elsewhere specified or included</w:t>
        </w:r>
      </w:ins>
    </w:p>
    <w:p w14:paraId="7D1BD1E6" w14:textId="77777777" w:rsidR="0019238B" w:rsidRDefault="0019238B">
      <w:pPr>
        <w:rPr>
          <w:ins w:id="743" w:author="Author"/>
        </w:rPr>
      </w:pPr>
      <w:ins w:id="744" w:author="Author">
        <w:r>
          <w:br w:type="page"/>
        </w:r>
      </w:ins>
    </w:p>
    <w:p w14:paraId="62BFDC8B" w14:textId="77777777" w:rsidR="000069DC" w:rsidRDefault="00DE483D" w:rsidP="00FF1957">
      <w:pPr>
        <w:ind w:left="720" w:hanging="720"/>
        <w:rPr>
          <w:ins w:id="745" w:author="Author"/>
        </w:rPr>
      </w:pPr>
      <w:ins w:id="746" w:author="Author">
        <w:r w:rsidRPr="00FF1957">
          <w:rPr>
            <w:b/>
            <w:bCs/>
          </w:rPr>
          <w:lastRenderedPageBreak/>
          <w:t>B2040</w:t>
        </w:r>
        <w:r>
          <w:t xml:space="preserve"> </w:t>
        </w:r>
        <w:r w:rsidR="00941856">
          <w:tab/>
        </w:r>
        <w:r>
          <w:t>Other wastes containing principally inorganic constituents:</w:t>
        </w:r>
      </w:ins>
    </w:p>
    <w:p w14:paraId="1C16CB45" w14:textId="6251448E" w:rsidR="00941856" w:rsidRDefault="00DE483D" w:rsidP="00C726F0">
      <w:pPr>
        <w:ind w:left="1440" w:hanging="720"/>
        <w:rPr>
          <w:ins w:id="747" w:author="Author"/>
        </w:rPr>
      </w:pPr>
      <w:ins w:id="748" w:author="Author">
        <w:r>
          <w:t xml:space="preserve"> • Partially refined calcium sulphate produced from flue-gas desulphurization (FGD) </w:t>
        </w:r>
      </w:ins>
    </w:p>
    <w:p w14:paraId="4EEB631F" w14:textId="77777777" w:rsidR="00941856" w:rsidRDefault="00DE483D" w:rsidP="00FF1957">
      <w:pPr>
        <w:ind w:firstLine="720"/>
        <w:rPr>
          <w:ins w:id="749" w:author="Author"/>
        </w:rPr>
      </w:pPr>
      <w:ins w:id="750" w:author="Author">
        <w:r>
          <w:t xml:space="preserve">• Waste gypsum wallboard or plasterboard arising from the demolition of buildings </w:t>
        </w:r>
      </w:ins>
    </w:p>
    <w:p w14:paraId="5DC78ABD" w14:textId="77777777" w:rsidR="00941856" w:rsidRDefault="00DE483D" w:rsidP="00FF1957">
      <w:pPr>
        <w:ind w:left="720"/>
        <w:rPr>
          <w:ins w:id="751" w:author="Author"/>
        </w:rPr>
      </w:pPr>
      <w:ins w:id="752" w:author="Author">
        <w:r>
          <w:t xml:space="preserve">• Slag from copper production, chemically stabilized, having a high iron content (above 20%) and processed according to industrial specifications (e.g., DIN 4301 and DIN 8201) mainly for construction and abrasive applications </w:t>
        </w:r>
      </w:ins>
    </w:p>
    <w:p w14:paraId="2A34B91C" w14:textId="77777777" w:rsidR="000069DC" w:rsidRDefault="00DE483D" w:rsidP="00FF1957">
      <w:pPr>
        <w:ind w:left="720"/>
        <w:rPr>
          <w:ins w:id="753" w:author="Author"/>
        </w:rPr>
      </w:pPr>
      <w:ins w:id="754" w:author="Author">
        <w:r>
          <w:t xml:space="preserve">• Sulphur in solid form </w:t>
        </w:r>
      </w:ins>
    </w:p>
    <w:p w14:paraId="1B72E29F" w14:textId="77777777" w:rsidR="000069DC" w:rsidRDefault="00DE483D" w:rsidP="00FF1957">
      <w:pPr>
        <w:ind w:left="720"/>
        <w:rPr>
          <w:ins w:id="755" w:author="Author"/>
        </w:rPr>
      </w:pPr>
      <w:ins w:id="756" w:author="Author">
        <w:r>
          <w:t>• Limestone from the production of calcium cyanamide (having a pH less than 9)</w:t>
        </w:r>
      </w:ins>
    </w:p>
    <w:p w14:paraId="36A5D049" w14:textId="641F2F9F" w:rsidR="00941856" w:rsidRDefault="00DE483D" w:rsidP="00FF1957">
      <w:pPr>
        <w:ind w:left="720"/>
        <w:rPr>
          <w:ins w:id="757" w:author="Author"/>
        </w:rPr>
      </w:pPr>
      <w:ins w:id="758" w:author="Author">
        <w:r>
          <w:t xml:space="preserve"> • Sodium, potassium, calcium chlorides </w:t>
        </w:r>
      </w:ins>
    </w:p>
    <w:p w14:paraId="21D7B610" w14:textId="77777777" w:rsidR="00941856" w:rsidRDefault="00DE483D" w:rsidP="00FF1957">
      <w:pPr>
        <w:ind w:firstLine="720"/>
        <w:rPr>
          <w:ins w:id="759" w:author="Author"/>
        </w:rPr>
      </w:pPr>
      <w:ins w:id="760" w:author="Author">
        <w:r>
          <w:t xml:space="preserve">• Carborundum (silicon carbide) </w:t>
        </w:r>
      </w:ins>
    </w:p>
    <w:p w14:paraId="0C8593FF" w14:textId="77777777" w:rsidR="00941856" w:rsidRDefault="00DE483D" w:rsidP="00FF1957">
      <w:pPr>
        <w:ind w:firstLine="720"/>
        <w:rPr>
          <w:ins w:id="761" w:author="Author"/>
        </w:rPr>
      </w:pPr>
      <w:ins w:id="762" w:author="Author">
        <w:r>
          <w:t xml:space="preserve">• Broken concrete </w:t>
        </w:r>
      </w:ins>
    </w:p>
    <w:p w14:paraId="25B52D60" w14:textId="4523E143" w:rsidR="000C5DE6" w:rsidRDefault="00DE483D" w:rsidP="00FF1957">
      <w:pPr>
        <w:ind w:firstLine="720"/>
        <w:rPr>
          <w:ins w:id="763" w:author="Author"/>
        </w:rPr>
      </w:pPr>
      <w:ins w:id="764" w:author="Author">
        <w:r>
          <w:t xml:space="preserve">• Lithium-tantalum and lithium-niobium containing glass scraps </w:t>
        </w:r>
      </w:ins>
    </w:p>
    <w:p w14:paraId="35CD1874" w14:textId="0C70C77E" w:rsidR="000C5DE6" w:rsidRDefault="00DE483D">
      <w:pPr>
        <w:rPr>
          <w:ins w:id="765" w:author="Author"/>
        </w:rPr>
      </w:pPr>
      <w:ins w:id="766" w:author="Author">
        <w:r w:rsidRPr="00FF1957">
          <w:rPr>
            <w:b/>
            <w:bCs/>
          </w:rPr>
          <w:t>B2050</w:t>
        </w:r>
        <w:r>
          <w:t xml:space="preserve"> </w:t>
        </w:r>
        <w:r w:rsidR="00941856">
          <w:tab/>
        </w:r>
        <w:r>
          <w:t xml:space="preserve">Coal-fired power plant fly-ash, not included on list A (note the related entry on list A A2060) </w:t>
        </w:r>
      </w:ins>
    </w:p>
    <w:p w14:paraId="131B933E" w14:textId="435A6F09" w:rsidR="000C5DE6" w:rsidRDefault="00DE483D" w:rsidP="00FF1957">
      <w:pPr>
        <w:ind w:left="720" w:hanging="720"/>
        <w:rPr>
          <w:ins w:id="767" w:author="Author"/>
        </w:rPr>
      </w:pPr>
      <w:ins w:id="768" w:author="Author">
        <w:r w:rsidRPr="00FF1957">
          <w:rPr>
            <w:b/>
            <w:bCs/>
          </w:rPr>
          <w:t>B2060</w:t>
        </w:r>
        <w:r>
          <w:t xml:space="preserve"> </w:t>
        </w:r>
        <w:r w:rsidR="00941856">
          <w:tab/>
        </w:r>
        <w:r>
          <w:t xml:space="preserve">Spent activated carbon not containing any Annex I constituents to the extent they exhibit Annex III characteristics, for example, carbon resulting from the treatment of potable water and processes of the food industry and vitamin production (note the related entry on list A A4160) </w:t>
        </w:r>
      </w:ins>
    </w:p>
    <w:p w14:paraId="6C2DB5F7" w14:textId="7AF521FC" w:rsidR="000C5DE6" w:rsidRDefault="00DE483D">
      <w:pPr>
        <w:rPr>
          <w:ins w:id="769" w:author="Author"/>
        </w:rPr>
      </w:pPr>
      <w:ins w:id="770" w:author="Author">
        <w:r w:rsidRPr="00FF1957">
          <w:rPr>
            <w:b/>
            <w:bCs/>
          </w:rPr>
          <w:t xml:space="preserve">B2070 </w:t>
        </w:r>
        <w:r w:rsidR="00941856">
          <w:rPr>
            <w:b/>
            <w:bCs/>
          </w:rPr>
          <w:tab/>
        </w:r>
        <w:r>
          <w:t xml:space="preserve">Calcium fluoride sludge </w:t>
        </w:r>
      </w:ins>
    </w:p>
    <w:p w14:paraId="374BE256" w14:textId="00BF8BF0" w:rsidR="000C5DE6" w:rsidRDefault="00DE483D" w:rsidP="00FF1957">
      <w:pPr>
        <w:ind w:left="720" w:hanging="720"/>
        <w:rPr>
          <w:ins w:id="771" w:author="Author"/>
        </w:rPr>
      </w:pPr>
      <w:ins w:id="772" w:author="Author">
        <w:r w:rsidRPr="00FF1957">
          <w:rPr>
            <w:b/>
            <w:bCs/>
          </w:rPr>
          <w:t xml:space="preserve">B2080 </w:t>
        </w:r>
        <w:r w:rsidR="00941856">
          <w:rPr>
            <w:b/>
            <w:bCs/>
          </w:rPr>
          <w:tab/>
        </w:r>
        <w:r>
          <w:t xml:space="preserve">Waste gypsum arising from chemical industry processes not included on list A (note the related entry on list A A2040) </w:t>
        </w:r>
      </w:ins>
    </w:p>
    <w:p w14:paraId="771AB619" w14:textId="26EF3BBA" w:rsidR="000C5DE6" w:rsidRDefault="00DE483D" w:rsidP="00FF1957">
      <w:pPr>
        <w:ind w:left="720" w:hanging="720"/>
        <w:rPr>
          <w:ins w:id="773" w:author="Author"/>
        </w:rPr>
      </w:pPr>
      <w:ins w:id="774" w:author="Author">
        <w:r w:rsidRPr="00FF1957">
          <w:rPr>
            <w:b/>
            <w:bCs/>
          </w:rPr>
          <w:t xml:space="preserve">B2090 </w:t>
        </w:r>
        <w:r w:rsidR="00941856">
          <w:rPr>
            <w:b/>
            <w:bCs/>
          </w:rPr>
          <w:tab/>
        </w:r>
        <w:r>
          <w:t xml:space="preserve">Waste anode butts from steel or aluminium production made of petroleum coke or bitumen and cleaned to normal industry specifications (excluding anode butts from </w:t>
        </w:r>
        <w:proofErr w:type="spellStart"/>
        <w:r>
          <w:t>chlor</w:t>
        </w:r>
        <w:proofErr w:type="spellEnd"/>
        <w:r>
          <w:t xml:space="preserve"> alkali electrolyses and from metallurgical industry) </w:t>
        </w:r>
      </w:ins>
    </w:p>
    <w:p w14:paraId="73B22E87" w14:textId="37E71E31" w:rsidR="00A640BB" w:rsidRDefault="00DE483D" w:rsidP="00FF1957">
      <w:pPr>
        <w:ind w:left="720" w:hanging="720"/>
        <w:rPr>
          <w:ins w:id="775" w:author="Author"/>
        </w:rPr>
      </w:pPr>
      <w:ins w:id="776" w:author="Author">
        <w:r w:rsidRPr="00FF1957">
          <w:rPr>
            <w:b/>
            <w:bCs/>
          </w:rPr>
          <w:t>B2100</w:t>
        </w:r>
        <w:r>
          <w:t xml:space="preserve"> </w:t>
        </w:r>
        <w:r w:rsidR="00941856">
          <w:tab/>
        </w:r>
        <w:r>
          <w:t xml:space="preserve">Waste hydrates of aluminium and waste alumina and residues from alumina production excluding such materials used for gas cleaning, flocculation or filtration </w:t>
        </w:r>
        <w:proofErr w:type="gramStart"/>
        <w:r>
          <w:t>processes</w:t>
        </w:r>
        <w:proofErr w:type="gramEnd"/>
        <w:r>
          <w:t xml:space="preserve"> </w:t>
        </w:r>
      </w:ins>
    </w:p>
    <w:p w14:paraId="32F569FD" w14:textId="1EEA2BA0" w:rsidR="000C5DE6" w:rsidRDefault="00DE483D">
      <w:pPr>
        <w:rPr>
          <w:ins w:id="777" w:author="Author"/>
        </w:rPr>
      </w:pPr>
      <w:ins w:id="778" w:author="Author">
        <w:r w:rsidRPr="00FF1957">
          <w:rPr>
            <w:b/>
            <w:bCs/>
          </w:rPr>
          <w:t>B2110</w:t>
        </w:r>
        <w:r>
          <w:t xml:space="preserve"> </w:t>
        </w:r>
        <w:r w:rsidR="00941856">
          <w:tab/>
        </w:r>
        <w:r>
          <w:t xml:space="preserve">Bauxite residue (“red mud”) (pH moderated to less than 11.5) </w:t>
        </w:r>
      </w:ins>
    </w:p>
    <w:p w14:paraId="2270E10F" w14:textId="11FD90BD" w:rsidR="000C5DE6" w:rsidRDefault="00DE483D" w:rsidP="00FF1957">
      <w:pPr>
        <w:ind w:left="720" w:hanging="720"/>
        <w:rPr>
          <w:ins w:id="779" w:author="Author"/>
        </w:rPr>
      </w:pPr>
      <w:ins w:id="780" w:author="Author">
        <w:r w:rsidRPr="00FF1957">
          <w:rPr>
            <w:b/>
            <w:bCs/>
          </w:rPr>
          <w:t>B2120</w:t>
        </w:r>
        <w:r>
          <w:t xml:space="preserve"> </w:t>
        </w:r>
        <w:r w:rsidR="00941856">
          <w:tab/>
        </w:r>
        <w:r>
          <w:t xml:space="preserve">Waste acidic or basic solutions with a pH greater than 2 and less than 11.5, which are not corrosive or otherwise hazardous (note the related entry on list A A4090) </w:t>
        </w:r>
      </w:ins>
    </w:p>
    <w:p w14:paraId="2DD88A0C" w14:textId="04678E64" w:rsidR="000C5DE6" w:rsidRDefault="00DE483D" w:rsidP="00FF1957">
      <w:pPr>
        <w:ind w:left="720" w:hanging="720"/>
        <w:rPr>
          <w:ins w:id="781" w:author="Author"/>
        </w:rPr>
      </w:pPr>
      <w:ins w:id="782" w:author="Author">
        <w:r w:rsidRPr="00FF1957">
          <w:rPr>
            <w:b/>
            <w:bCs/>
          </w:rPr>
          <w:t>B2130</w:t>
        </w:r>
        <w:r>
          <w:t xml:space="preserve"> </w:t>
        </w:r>
        <w:r w:rsidR="00941856">
          <w:tab/>
        </w:r>
        <w:r>
          <w:t>Bituminous material (asphalt waste) from road construction and maintenance, not containing tar</w:t>
        </w:r>
        <w:r w:rsidR="00EF1D6F">
          <w:rPr>
            <w:rStyle w:val="FootnoteReference"/>
          </w:rPr>
          <w:footnoteReference w:id="21"/>
        </w:r>
        <w:r>
          <w:t xml:space="preserve"> (note the related entry on list A, A3200)</w:t>
        </w:r>
      </w:ins>
    </w:p>
    <w:p w14:paraId="6D5EB04D" w14:textId="77777777" w:rsidR="000C5DE6" w:rsidRDefault="000C5DE6">
      <w:pPr>
        <w:rPr>
          <w:ins w:id="785" w:author="Author"/>
        </w:rPr>
      </w:pPr>
      <w:ins w:id="786" w:author="Author">
        <w:r>
          <w:br w:type="page"/>
        </w:r>
      </w:ins>
    </w:p>
    <w:p w14:paraId="755E3939" w14:textId="1CA35295" w:rsidR="000F0D97" w:rsidRPr="00FF1957" w:rsidRDefault="00DE483D">
      <w:pPr>
        <w:rPr>
          <w:ins w:id="787" w:author="Author"/>
          <w:b/>
          <w:bCs/>
        </w:rPr>
      </w:pPr>
      <w:ins w:id="788" w:author="Author">
        <w:r w:rsidRPr="00FF1957">
          <w:rPr>
            <w:b/>
            <w:bCs/>
          </w:rPr>
          <w:lastRenderedPageBreak/>
          <w:t xml:space="preserve">B3 Wastes containing principally organic constituents, which may contain metals and inorganic </w:t>
        </w:r>
        <w:proofErr w:type="gramStart"/>
        <w:r w:rsidRPr="00FF1957">
          <w:rPr>
            <w:b/>
            <w:bCs/>
          </w:rPr>
          <w:t>materials</w:t>
        </w:r>
        <w:proofErr w:type="gramEnd"/>
        <w:r w:rsidRPr="00FF1957">
          <w:rPr>
            <w:b/>
            <w:bCs/>
          </w:rPr>
          <w:t xml:space="preserve"> </w:t>
        </w:r>
      </w:ins>
    </w:p>
    <w:p w14:paraId="37A8C645" w14:textId="0686BF90" w:rsidR="00643F87" w:rsidRDefault="00DE483D">
      <w:pPr>
        <w:rPr>
          <w:ins w:id="789" w:author="Author"/>
        </w:rPr>
      </w:pPr>
      <w:ins w:id="790" w:author="Author">
        <w:r w:rsidRPr="00FF1957">
          <w:rPr>
            <w:b/>
            <w:bCs/>
          </w:rPr>
          <w:t>B3010</w:t>
        </w:r>
        <w:r w:rsidR="00064E7A">
          <w:rPr>
            <w:b/>
            <w:bCs/>
          </w:rPr>
          <w:t xml:space="preserve"> </w:t>
        </w:r>
        <w:r>
          <w:t xml:space="preserve">Solid plastic waste: </w:t>
        </w:r>
      </w:ins>
    </w:p>
    <w:p w14:paraId="1C42713F" w14:textId="77777777" w:rsidR="00643F87" w:rsidRDefault="00DE483D" w:rsidP="00FF1957">
      <w:pPr>
        <w:ind w:left="720"/>
        <w:rPr>
          <w:ins w:id="791" w:author="Author"/>
        </w:rPr>
      </w:pPr>
      <w:ins w:id="792" w:author="Author">
        <w:r>
          <w:t xml:space="preserve">The following plastic or mixed plastic materials, provided they are not mixed with other wastes and are prepared to a specification: </w:t>
        </w:r>
      </w:ins>
    </w:p>
    <w:p w14:paraId="0AD4531B" w14:textId="77777777" w:rsidR="00E2193D" w:rsidRDefault="00DE483D" w:rsidP="00FF1957">
      <w:pPr>
        <w:ind w:left="720"/>
        <w:rPr>
          <w:ins w:id="793" w:author="Author"/>
        </w:rPr>
      </w:pPr>
      <w:ins w:id="794" w:author="Author">
        <w:r>
          <w:t>• Scrap plastic of non-halogenated polymers and co-polymers, including but not limited to the following:</w:t>
        </w:r>
        <w:r w:rsidR="00E2193D">
          <w:rPr>
            <w:rStyle w:val="FootnoteReference"/>
          </w:rPr>
          <w:footnoteReference w:id="22"/>
        </w:r>
        <w:r>
          <w:t xml:space="preserve"> </w:t>
        </w:r>
      </w:ins>
    </w:p>
    <w:p w14:paraId="7BDA8C29" w14:textId="77777777" w:rsidR="00E2193D" w:rsidRDefault="00DE483D" w:rsidP="00FF1957">
      <w:pPr>
        <w:spacing w:after="40"/>
        <w:ind w:firstLine="720"/>
        <w:rPr>
          <w:ins w:id="796" w:author="Author"/>
        </w:rPr>
      </w:pPr>
      <w:ins w:id="797" w:author="Author">
        <w:r>
          <w:t xml:space="preserve">- ethylene </w:t>
        </w:r>
      </w:ins>
    </w:p>
    <w:p w14:paraId="3FC9B17C" w14:textId="77777777" w:rsidR="00E2193D" w:rsidRDefault="00DE483D" w:rsidP="00FF1957">
      <w:pPr>
        <w:spacing w:after="40"/>
        <w:ind w:firstLine="720"/>
        <w:rPr>
          <w:ins w:id="798" w:author="Author"/>
        </w:rPr>
      </w:pPr>
      <w:ins w:id="799" w:author="Author">
        <w:r>
          <w:t xml:space="preserve">- styrene </w:t>
        </w:r>
      </w:ins>
    </w:p>
    <w:p w14:paraId="59041BD9" w14:textId="77777777" w:rsidR="00E2193D" w:rsidRDefault="00DE483D" w:rsidP="00FF1957">
      <w:pPr>
        <w:spacing w:after="40"/>
        <w:ind w:firstLine="720"/>
        <w:rPr>
          <w:ins w:id="800" w:author="Author"/>
        </w:rPr>
      </w:pPr>
      <w:ins w:id="801" w:author="Author">
        <w:r>
          <w:t xml:space="preserve">- polypropylene </w:t>
        </w:r>
      </w:ins>
    </w:p>
    <w:p w14:paraId="7210C015" w14:textId="77777777" w:rsidR="00E2193D" w:rsidRDefault="00DE483D" w:rsidP="00FF1957">
      <w:pPr>
        <w:spacing w:after="40"/>
        <w:ind w:firstLine="720"/>
        <w:rPr>
          <w:ins w:id="802" w:author="Author"/>
        </w:rPr>
      </w:pPr>
      <w:ins w:id="803" w:author="Author">
        <w:r>
          <w:t xml:space="preserve">- polyethylene terephthalate </w:t>
        </w:r>
      </w:ins>
    </w:p>
    <w:p w14:paraId="10A48D01" w14:textId="77777777" w:rsidR="00E2193D" w:rsidRDefault="00DE483D" w:rsidP="00FF1957">
      <w:pPr>
        <w:spacing w:after="40"/>
        <w:ind w:firstLine="720"/>
        <w:rPr>
          <w:ins w:id="804" w:author="Author"/>
        </w:rPr>
      </w:pPr>
      <w:ins w:id="805" w:author="Author">
        <w:r>
          <w:t xml:space="preserve">- acrylonitrile </w:t>
        </w:r>
      </w:ins>
    </w:p>
    <w:p w14:paraId="03C229E1" w14:textId="77777777" w:rsidR="00E2193D" w:rsidRDefault="00DE483D" w:rsidP="00FF1957">
      <w:pPr>
        <w:spacing w:after="40"/>
        <w:ind w:firstLine="720"/>
        <w:rPr>
          <w:ins w:id="806" w:author="Author"/>
        </w:rPr>
      </w:pPr>
      <w:ins w:id="807" w:author="Author">
        <w:r>
          <w:t xml:space="preserve">- butadiene </w:t>
        </w:r>
      </w:ins>
    </w:p>
    <w:p w14:paraId="39E0AB70" w14:textId="77777777" w:rsidR="00E2193D" w:rsidRDefault="00DE483D" w:rsidP="00FF1957">
      <w:pPr>
        <w:spacing w:after="40"/>
        <w:ind w:firstLine="720"/>
        <w:rPr>
          <w:ins w:id="808" w:author="Author"/>
        </w:rPr>
      </w:pPr>
      <w:ins w:id="809" w:author="Author">
        <w:r>
          <w:t xml:space="preserve">- polyacetals </w:t>
        </w:r>
      </w:ins>
    </w:p>
    <w:p w14:paraId="2528F329" w14:textId="77777777" w:rsidR="00E2193D" w:rsidRDefault="00DE483D" w:rsidP="00FF1957">
      <w:pPr>
        <w:spacing w:after="40"/>
        <w:ind w:firstLine="720"/>
        <w:rPr>
          <w:ins w:id="810" w:author="Author"/>
        </w:rPr>
      </w:pPr>
      <w:ins w:id="811" w:author="Author">
        <w:r>
          <w:t xml:space="preserve">- polyamides </w:t>
        </w:r>
      </w:ins>
    </w:p>
    <w:p w14:paraId="2147D46D" w14:textId="77777777" w:rsidR="00E2193D" w:rsidRDefault="00DE483D" w:rsidP="00FF1957">
      <w:pPr>
        <w:spacing w:after="40"/>
        <w:ind w:firstLine="720"/>
        <w:rPr>
          <w:ins w:id="812" w:author="Author"/>
        </w:rPr>
      </w:pPr>
      <w:ins w:id="813" w:author="Author">
        <w:r>
          <w:t xml:space="preserve">- polybutylene terephthalate </w:t>
        </w:r>
      </w:ins>
    </w:p>
    <w:p w14:paraId="15D22E23" w14:textId="77777777" w:rsidR="00E2193D" w:rsidRDefault="00DE483D" w:rsidP="00FF1957">
      <w:pPr>
        <w:spacing w:after="40"/>
        <w:ind w:firstLine="720"/>
        <w:rPr>
          <w:ins w:id="814" w:author="Author"/>
        </w:rPr>
      </w:pPr>
      <w:ins w:id="815" w:author="Author">
        <w:r>
          <w:t xml:space="preserve">- polycarbonates </w:t>
        </w:r>
      </w:ins>
    </w:p>
    <w:p w14:paraId="6DA1E069" w14:textId="77777777" w:rsidR="00E2193D" w:rsidRDefault="00DE483D" w:rsidP="00FF1957">
      <w:pPr>
        <w:spacing w:after="40"/>
        <w:ind w:firstLine="720"/>
        <w:rPr>
          <w:ins w:id="816" w:author="Author"/>
        </w:rPr>
      </w:pPr>
      <w:ins w:id="817" w:author="Author">
        <w:r>
          <w:t xml:space="preserve">- </w:t>
        </w:r>
        <w:proofErr w:type="spellStart"/>
        <w:r>
          <w:t>polyethers</w:t>
        </w:r>
        <w:proofErr w:type="spellEnd"/>
        <w:r>
          <w:t xml:space="preserve"> </w:t>
        </w:r>
      </w:ins>
    </w:p>
    <w:p w14:paraId="302EE154" w14:textId="77777777" w:rsidR="00E2193D" w:rsidRDefault="00DE483D" w:rsidP="00FF1957">
      <w:pPr>
        <w:spacing w:after="40"/>
        <w:ind w:firstLine="720"/>
        <w:rPr>
          <w:ins w:id="818" w:author="Author"/>
        </w:rPr>
      </w:pPr>
      <w:ins w:id="819" w:author="Author">
        <w:r>
          <w:t xml:space="preserve">- polyphenylene sulphides </w:t>
        </w:r>
      </w:ins>
    </w:p>
    <w:p w14:paraId="436CDBEC" w14:textId="77777777" w:rsidR="00E2193D" w:rsidRDefault="00DE483D" w:rsidP="00FF1957">
      <w:pPr>
        <w:spacing w:after="40"/>
        <w:ind w:firstLine="720"/>
        <w:rPr>
          <w:ins w:id="820" w:author="Author"/>
        </w:rPr>
      </w:pPr>
      <w:ins w:id="821" w:author="Author">
        <w:r>
          <w:t xml:space="preserve">- acrylic polymers </w:t>
        </w:r>
      </w:ins>
    </w:p>
    <w:p w14:paraId="0CF2586C" w14:textId="77777777" w:rsidR="00E2193D" w:rsidRDefault="00DE483D" w:rsidP="00FF1957">
      <w:pPr>
        <w:spacing w:after="40"/>
        <w:ind w:firstLine="720"/>
        <w:rPr>
          <w:ins w:id="822" w:author="Author"/>
        </w:rPr>
      </w:pPr>
      <w:ins w:id="823" w:author="Author">
        <w:r>
          <w:t xml:space="preserve">- alkanes C10-C13 (plasticiser) </w:t>
        </w:r>
      </w:ins>
    </w:p>
    <w:p w14:paraId="226680B1" w14:textId="77777777" w:rsidR="00E2193D" w:rsidRDefault="00DE483D" w:rsidP="00FF1957">
      <w:pPr>
        <w:spacing w:after="40"/>
        <w:ind w:firstLine="720"/>
        <w:rPr>
          <w:ins w:id="824" w:author="Author"/>
        </w:rPr>
      </w:pPr>
      <w:ins w:id="825" w:author="Author">
        <w:r>
          <w:t xml:space="preserve">- polyurethane (not containing CFCs) </w:t>
        </w:r>
      </w:ins>
    </w:p>
    <w:p w14:paraId="7FCABC60" w14:textId="77777777" w:rsidR="00E2193D" w:rsidRDefault="00DE483D" w:rsidP="00FF1957">
      <w:pPr>
        <w:spacing w:after="40"/>
        <w:ind w:firstLine="720"/>
        <w:rPr>
          <w:ins w:id="826" w:author="Author"/>
        </w:rPr>
      </w:pPr>
      <w:ins w:id="827" w:author="Author">
        <w:r>
          <w:t xml:space="preserve">- </w:t>
        </w:r>
        <w:proofErr w:type="spellStart"/>
        <w:r>
          <w:t>polysiloxanes</w:t>
        </w:r>
        <w:proofErr w:type="spellEnd"/>
        <w:r>
          <w:t xml:space="preserve"> </w:t>
        </w:r>
      </w:ins>
    </w:p>
    <w:p w14:paraId="50024FBA" w14:textId="77777777" w:rsidR="00E2193D" w:rsidRDefault="00DE483D" w:rsidP="00FF1957">
      <w:pPr>
        <w:spacing w:after="40"/>
        <w:ind w:firstLine="720"/>
        <w:rPr>
          <w:ins w:id="828" w:author="Author"/>
        </w:rPr>
      </w:pPr>
      <w:ins w:id="829" w:author="Author">
        <w:r>
          <w:t xml:space="preserve">- polymethyl methacrylate </w:t>
        </w:r>
      </w:ins>
    </w:p>
    <w:p w14:paraId="4402DE70" w14:textId="77777777" w:rsidR="00E2193D" w:rsidRDefault="00DE483D" w:rsidP="00FF1957">
      <w:pPr>
        <w:spacing w:after="40"/>
        <w:ind w:firstLine="720"/>
        <w:rPr>
          <w:ins w:id="830" w:author="Author"/>
        </w:rPr>
      </w:pPr>
      <w:ins w:id="831" w:author="Author">
        <w:r>
          <w:t xml:space="preserve">- polyvinyl alcohol </w:t>
        </w:r>
      </w:ins>
    </w:p>
    <w:p w14:paraId="2799390D" w14:textId="77777777" w:rsidR="00E2193D" w:rsidRDefault="00DE483D" w:rsidP="00FF1957">
      <w:pPr>
        <w:spacing w:after="40"/>
        <w:ind w:firstLine="720"/>
        <w:rPr>
          <w:ins w:id="832" w:author="Author"/>
        </w:rPr>
      </w:pPr>
      <w:ins w:id="833" w:author="Author">
        <w:r>
          <w:t xml:space="preserve">- polyvinyl butyral </w:t>
        </w:r>
      </w:ins>
    </w:p>
    <w:p w14:paraId="2B7D51CA" w14:textId="06DEACD6" w:rsidR="00643F87" w:rsidRDefault="00DE483D" w:rsidP="00FF1957">
      <w:pPr>
        <w:spacing w:after="40"/>
        <w:ind w:firstLine="720"/>
        <w:rPr>
          <w:ins w:id="834" w:author="Author"/>
        </w:rPr>
      </w:pPr>
      <w:ins w:id="835" w:author="Author">
        <w:r>
          <w:t xml:space="preserve">- polyvinyl acetate </w:t>
        </w:r>
      </w:ins>
    </w:p>
    <w:p w14:paraId="0674591A" w14:textId="77777777" w:rsidR="00FA34C0" w:rsidRDefault="00FA34C0" w:rsidP="00643F87">
      <w:pPr>
        <w:ind w:firstLine="720"/>
        <w:rPr>
          <w:ins w:id="836" w:author="Author"/>
        </w:rPr>
      </w:pPr>
    </w:p>
    <w:p w14:paraId="634B8AA8" w14:textId="569E000A" w:rsidR="0094647F" w:rsidRDefault="00DE483D" w:rsidP="00643F87">
      <w:pPr>
        <w:ind w:firstLine="720"/>
        <w:rPr>
          <w:ins w:id="837" w:author="Author"/>
        </w:rPr>
      </w:pPr>
      <w:ins w:id="838" w:author="Author">
        <w:r>
          <w:t xml:space="preserve">• Cured waste resins or condensation products including the following: </w:t>
        </w:r>
      </w:ins>
    </w:p>
    <w:p w14:paraId="7B1915C4" w14:textId="77777777" w:rsidR="0094647F" w:rsidRDefault="00DE483D" w:rsidP="00FF1957">
      <w:pPr>
        <w:spacing w:after="40"/>
        <w:ind w:firstLine="720"/>
        <w:rPr>
          <w:ins w:id="839" w:author="Author"/>
        </w:rPr>
      </w:pPr>
      <w:ins w:id="840" w:author="Author">
        <w:r>
          <w:t xml:space="preserve">- urea formaldehyde resins </w:t>
        </w:r>
      </w:ins>
    </w:p>
    <w:p w14:paraId="204D55DA" w14:textId="77777777" w:rsidR="0094647F" w:rsidRDefault="00DE483D" w:rsidP="00FF1957">
      <w:pPr>
        <w:spacing w:after="40"/>
        <w:ind w:firstLine="720"/>
        <w:rPr>
          <w:ins w:id="841" w:author="Author"/>
        </w:rPr>
      </w:pPr>
      <w:ins w:id="842" w:author="Author">
        <w:r>
          <w:t xml:space="preserve">- phenol formaldehyde resins </w:t>
        </w:r>
      </w:ins>
    </w:p>
    <w:p w14:paraId="0B52BB3C" w14:textId="77777777" w:rsidR="0094647F" w:rsidRDefault="00DE483D" w:rsidP="00FF1957">
      <w:pPr>
        <w:spacing w:after="40"/>
        <w:ind w:firstLine="720"/>
        <w:rPr>
          <w:ins w:id="843" w:author="Author"/>
        </w:rPr>
      </w:pPr>
      <w:ins w:id="844" w:author="Author">
        <w:r>
          <w:t xml:space="preserve">- melamine formaldehyde resins </w:t>
        </w:r>
      </w:ins>
    </w:p>
    <w:p w14:paraId="79F996E2" w14:textId="77777777" w:rsidR="001E4FED" w:rsidRDefault="00DE483D" w:rsidP="00FF1957">
      <w:pPr>
        <w:spacing w:after="40"/>
        <w:ind w:firstLine="720"/>
        <w:rPr>
          <w:ins w:id="845" w:author="Author"/>
        </w:rPr>
      </w:pPr>
      <w:ins w:id="846" w:author="Author">
        <w:r>
          <w:t xml:space="preserve">- epoxy resins </w:t>
        </w:r>
      </w:ins>
    </w:p>
    <w:p w14:paraId="0104DE0A" w14:textId="77777777" w:rsidR="001E4FED" w:rsidRDefault="00DE483D" w:rsidP="00FF1957">
      <w:pPr>
        <w:spacing w:after="40"/>
        <w:ind w:firstLine="720"/>
        <w:rPr>
          <w:ins w:id="847" w:author="Author"/>
        </w:rPr>
      </w:pPr>
      <w:ins w:id="848" w:author="Author">
        <w:r>
          <w:t xml:space="preserve">- alkyd resins </w:t>
        </w:r>
      </w:ins>
    </w:p>
    <w:p w14:paraId="59B22C54" w14:textId="0CB28FD2" w:rsidR="00403377" w:rsidRDefault="00DE483D" w:rsidP="00FF1957">
      <w:pPr>
        <w:spacing w:after="40"/>
        <w:ind w:firstLine="720"/>
        <w:rPr>
          <w:ins w:id="849" w:author="Author"/>
        </w:rPr>
      </w:pPr>
      <w:ins w:id="850" w:author="Author">
        <w:r>
          <w:t>- polyamides</w:t>
        </w:r>
      </w:ins>
    </w:p>
    <w:p w14:paraId="06B1A137" w14:textId="77777777" w:rsidR="00403377" w:rsidRDefault="00403377">
      <w:pPr>
        <w:rPr>
          <w:ins w:id="851" w:author="Author"/>
        </w:rPr>
      </w:pPr>
      <w:ins w:id="852" w:author="Author">
        <w:r>
          <w:br w:type="page"/>
        </w:r>
      </w:ins>
    </w:p>
    <w:p w14:paraId="1B3D94FD" w14:textId="5536F5B1" w:rsidR="007A611F" w:rsidRDefault="00DE483D" w:rsidP="005D006A">
      <w:pPr>
        <w:ind w:firstLine="720"/>
        <w:rPr>
          <w:ins w:id="853" w:author="Author"/>
        </w:rPr>
      </w:pPr>
      <w:ins w:id="854" w:author="Author">
        <w:r>
          <w:lastRenderedPageBreak/>
          <w:t>• The following fluorinated polymer wastes:</w:t>
        </w:r>
        <w:r w:rsidR="009C093D">
          <w:rPr>
            <w:rStyle w:val="FootnoteReference"/>
          </w:rPr>
          <w:footnoteReference w:id="23"/>
        </w:r>
        <w:r>
          <w:t xml:space="preserve"> </w:t>
        </w:r>
      </w:ins>
    </w:p>
    <w:p w14:paraId="19C30F45" w14:textId="77777777" w:rsidR="007A611F" w:rsidRDefault="00DE483D" w:rsidP="00FF1957">
      <w:pPr>
        <w:ind w:left="720" w:firstLine="720"/>
        <w:rPr>
          <w:ins w:id="860" w:author="Author"/>
        </w:rPr>
      </w:pPr>
      <w:ins w:id="861" w:author="Author">
        <w:r>
          <w:t xml:space="preserve">- </w:t>
        </w:r>
        <w:proofErr w:type="spellStart"/>
        <w:r>
          <w:t>perfluoroethylene</w:t>
        </w:r>
        <w:proofErr w:type="spellEnd"/>
        <w:r>
          <w:t xml:space="preserve">/propylene (FEP) </w:t>
        </w:r>
      </w:ins>
    </w:p>
    <w:p w14:paraId="77F8A9E7" w14:textId="77777777" w:rsidR="007A611F" w:rsidRDefault="00DE483D" w:rsidP="00FF1957">
      <w:pPr>
        <w:ind w:left="720" w:firstLine="720"/>
        <w:rPr>
          <w:ins w:id="862" w:author="Author"/>
        </w:rPr>
      </w:pPr>
      <w:ins w:id="863" w:author="Author">
        <w:r>
          <w:t xml:space="preserve">- perfluoro alkoxyl alkane: </w:t>
        </w:r>
      </w:ins>
    </w:p>
    <w:p w14:paraId="7E034EA9" w14:textId="77777777" w:rsidR="007A611F" w:rsidRDefault="00DE483D">
      <w:pPr>
        <w:ind w:left="1440" w:firstLine="720"/>
        <w:rPr>
          <w:ins w:id="864" w:author="Author"/>
        </w:rPr>
        <w:pPrChange w:id="865" w:author="Author">
          <w:pPr>
            <w:ind w:left="720" w:firstLine="720"/>
          </w:pPr>
        </w:pPrChange>
      </w:pPr>
      <w:ins w:id="866" w:author="Author">
        <w:r>
          <w:t xml:space="preserve">- tetrafluoroethylene/per fluoro vinyl ether (PFA) </w:t>
        </w:r>
      </w:ins>
    </w:p>
    <w:p w14:paraId="455DE9B0" w14:textId="77777777" w:rsidR="007A611F" w:rsidRDefault="00DE483D">
      <w:pPr>
        <w:ind w:left="1440" w:firstLine="720"/>
        <w:rPr>
          <w:ins w:id="867" w:author="Author"/>
        </w:rPr>
        <w:pPrChange w:id="868" w:author="Author">
          <w:pPr>
            <w:ind w:left="720" w:firstLine="720"/>
          </w:pPr>
        </w:pPrChange>
      </w:pPr>
      <w:ins w:id="869" w:author="Author">
        <w:r>
          <w:t xml:space="preserve">- tetrafluoroethylene/per fluoro </w:t>
        </w:r>
        <w:proofErr w:type="spellStart"/>
        <w:r>
          <w:t>methylvinyl</w:t>
        </w:r>
        <w:proofErr w:type="spellEnd"/>
        <w:r>
          <w:t xml:space="preserve"> ether (MFA) </w:t>
        </w:r>
      </w:ins>
    </w:p>
    <w:p w14:paraId="7BF16627" w14:textId="77777777" w:rsidR="007A611F" w:rsidRDefault="00DE483D" w:rsidP="00FF1957">
      <w:pPr>
        <w:ind w:left="720" w:firstLine="720"/>
        <w:rPr>
          <w:ins w:id="870" w:author="Author"/>
        </w:rPr>
      </w:pPr>
      <w:ins w:id="871" w:author="Author">
        <w:r>
          <w:t xml:space="preserve">- </w:t>
        </w:r>
        <w:proofErr w:type="spellStart"/>
        <w:r>
          <w:t>polyvinylfluoride</w:t>
        </w:r>
        <w:proofErr w:type="spellEnd"/>
        <w:r>
          <w:t xml:space="preserve"> (PVF) </w:t>
        </w:r>
      </w:ins>
    </w:p>
    <w:p w14:paraId="4871CB8A" w14:textId="641B073C" w:rsidR="009B58A0" w:rsidRDefault="00DE483D" w:rsidP="00FF1957">
      <w:pPr>
        <w:ind w:left="720" w:firstLine="720"/>
        <w:rPr>
          <w:ins w:id="872" w:author="Author"/>
        </w:rPr>
      </w:pPr>
      <w:ins w:id="873" w:author="Author">
        <w:r>
          <w:t xml:space="preserve">- </w:t>
        </w:r>
        <w:proofErr w:type="spellStart"/>
        <w:r>
          <w:t>polyvinylidenefluoride</w:t>
        </w:r>
        <w:proofErr w:type="spellEnd"/>
        <w:r>
          <w:t xml:space="preserve"> (PVDF) </w:t>
        </w:r>
      </w:ins>
    </w:p>
    <w:p w14:paraId="382A5BE2" w14:textId="193BDA71" w:rsidR="00975692" w:rsidRDefault="00DE483D" w:rsidP="00CD349E">
      <w:pPr>
        <w:rPr>
          <w:ins w:id="874" w:author="Author"/>
        </w:rPr>
      </w:pPr>
      <w:ins w:id="875" w:author="Author">
        <w:r w:rsidRPr="00FF1957">
          <w:rPr>
            <w:b/>
            <w:bCs/>
          </w:rPr>
          <w:t>B3011</w:t>
        </w:r>
        <w:r>
          <w:t xml:space="preserve"> Plastic waste (note the related entries Y48 in Annex II and on list A A3210): </w:t>
        </w:r>
      </w:ins>
    </w:p>
    <w:p w14:paraId="1D533287" w14:textId="5CEF192C" w:rsidR="008934EB" w:rsidRDefault="00DE483D" w:rsidP="00FF1957">
      <w:pPr>
        <w:ind w:left="720"/>
        <w:rPr>
          <w:ins w:id="876" w:author="Author"/>
        </w:rPr>
      </w:pPr>
      <w:ins w:id="877" w:author="Author">
        <w:r>
          <w:t>• Plastic waste listed below, provided it is destined for recycling</w:t>
        </w:r>
        <w:r w:rsidR="001E7B78">
          <w:rPr>
            <w:rStyle w:val="FootnoteReference"/>
          </w:rPr>
          <w:footnoteReference w:id="24"/>
        </w:r>
        <w:r>
          <w:t xml:space="preserve"> in an environmentally sound manner and almost free from contamination and other types of wastes:</w:t>
        </w:r>
        <w:r w:rsidR="002A4EF1">
          <w:rPr>
            <w:rStyle w:val="FootnoteReference"/>
          </w:rPr>
          <w:footnoteReference w:id="25"/>
        </w:r>
        <w:r>
          <w:t xml:space="preserve"> </w:t>
        </w:r>
      </w:ins>
    </w:p>
    <w:p w14:paraId="0F6E7DAB" w14:textId="5C018C5A" w:rsidR="00DD4607" w:rsidRDefault="00DE483D" w:rsidP="00DD4607">
      <w:pPr>
        <w:ind w:left="1440"/>
        <w:rPr>
          <w:ins w:id="881" w:author="Author"/>
        </w:rPr>
      </w:pPr>
      <w:ins w:id="882" w:author="Author">
        <w:r>
          <w:t>- Plastic waste almost exclusively</w:t>
        </w:r>
        <w:r w:rsidR="00BA4922">
          <w:rPr>
            <w:rStyle w:val="FootnoteReference"/>
          </w:rPr>
          <w:footnoteReference w:id="26"/>
        </w:r>
        <w:r>
          <w:t xml:space="preserve"> consisting of one non-halogenated polymer, including but not limited to the following polymers: </w:t>
        </w:r>
      </w:ins>
    </w:p>
    <w:p w14:paraId="394BBE40" w14:textId="77777777" w:rsidR="00DD4607" w:rsidRDefault="00DE483D" w:rsidP="00DD4607">
      <w:pPr>
        <w:ind w:left="1440" w:firstLine="720"/>
        <w:rPr>
          <w:ins w:id="884" w:author="Author"/>
        </w:rPr>
      </w:pPr>
      <w:ins w:id="885" w:author="Author">
        <w:r>
          <w:t xml:space="preserve">▪ Polyethylene (PE) </w:t>
        </w:r>
      </w:ins>
    </w:p>
    <w:p w14:paraId="48B28540" w14:textId="77777777" w:rsidR="00DD4607" w:rsidRDefault="00DE483D" w:rsidP="00DD4607">
      <w:pPr>
        <w:ind w:left="1440" w:firstLine="720"/>
        <w:rPr>
          <w:ins w:id="886" w:author="Author"/>
        </w:rPr>
      </w:pPr>
      <w:ins w:id="887" w:author="Author">
        <w:r>
          <w:t xml:space="preserve">▪ Polypropylene (PP) </w:t>
        </w:r>
      </w:ins>
    </w:p>
    <w:p w14:paraId="65EA9913" w14:textId="77777777" w:rsidR="00DD4607" w:rsidRDefault="00DE483D" w:rsidP="00DD4607">
      <w:pPr>
        <w:ind w:left="1440" w:firstLine="720"/>
        <w:rPr>
          <w:ins w:id="888" w:author="Author"/>
        </w:rPr>
      </w:pPr>
      <w:ins w:id="889" w:author="Author">
        <w:r>
          <w:t xml:space="preserve">▪ Polystyrene (PS) </w:t>
        </w:r>
      </w:ins>
    </w:p>
    <w:p w14:paraId="47FAEAA3" w14:textId="77777777" w:rsidR="00DD4607" w:rsidRDefault="00DE483D" w:rsidP="00DD4607">
      <w:pPr>
        <w:ind w:left="1440" w:firstLine="720"/>
        <w:rPr>
          <w:ins w:id="890" w:author="Author"/>
        </w:rPr>
      </w:pPr>
      <w:ins w:id="891" w:author="Author">
        <w:r>
          <w:t xml:space="preserve">▪ Acrylonitrile butadiene styrene (ABS) </w:t>
        </w:r>
      </w:ins>
    </w:p>
    <w:p w14:paraId="16CA6A3D" w14:textId="77777777" w:rsidR="00DD4607" w:rsidRDefault="00DE483D" w:rsidP="00DD4607">
      <w:pPr>
        <w:ind w:left="1440" w:firstLine="720"/>
        <w:rPr>
          <w:ins w:id="892" w:author="Author"/>
        </w:rPr>
      </w:pPr>
      <w:ins w:id="893" w:author="Author">
        <w:r>
          <w:t xml:space="preserve">▪ Polyethylene terephthalate (PET) </w:t>
        </w:r>
      </w:ins>
    </w:p>
    <w:p w14:paraId="44428DE7" w14:textId="77777777" w:rsidR="00DD4607" w:rsidRDefault="00DE483D" w:rsidP="00DD4607">
      <w:pPr>
        <w:ind w:left="1440" w:firstLine="720"/>
        <w:rPr>
          <w:ins w:id="894" w:author="Author"/>
        </w:rPr>
      </w:pPr>
      <w:ins w:id="895" w:author="Author">
        <w:r>
          <w:t xml:space="preserve">▪ Polycarbonates (PC) </w:t>
        </w:r>
      </w:ins>
    </w:p>
    <w:p w14:paraId="17A5AD19" w14:textId="76F230AF" w:rsidR="00E51CCE" w:rsidRDefault="00DE483D" w:rsidP="00FF1957">
      <w:pPr>
        <w:ind w:left="1440" w:firstLine="720"/>
        <w:rPr>
          <w:ins w:id="896" w:author="Author"/>
        </w:rPr>
      </w:pPr>
      <w:ins w:id="897" w:author="Author">
        <w:r>
          <w:t xml:space="preserve">▪ </w:t>
        </w:r>
        <w:proofErr w:type="spellStart"/>
        <w:r>
          <w:t>Polyethers</w:t>
        </w:r>
        <w:proofErr w:type="spellEnd"/>
        <w:r>
          <w:t xml:space="preserve"> </w:t>
        </w:r>
      </w:ins>
    </w:p>
    <w:p w14:paraId="3CE91AD0" w14:textId="0D5259AB" w:rsidR="002D64A7" w:rsidRDefault="00CE1F41" w:rsidP="006972ED">
      <w:pPr>
        <w:ind w:left="1440"/>
        <w:rPr>
          <w:ins w:id="898" w:author="Author"/>
        </w:rPr>
      </w:pPr>
      <w:ins w:id="899" w:author="Author">
        <w:r>
          <w:t xml:space="preserve">- </w:t>
        </w:r>
        <w:r w:rsidR="00DE483D">
          <w:t>Plastic waste almost exclusively</w:t>
        </w:r>
        <w:r w:rsidR="00C171A4">
          <w:rPr>
            <w:rStyle w:val="FootnoteReference"/>
          </w:rPr>
          <w:footnoteReference w:id="27"/>
        </w:r>
        <w:r w:rsidR="00DE483D">
          <w:t xml:space="preserve"> consisting of one cured resin or condensation product, including but not limited to the following resins: </w:t>
        </w:r>
      </w:ins>
    </w:p>
    <w:p w14:paraId="07E8BF20" w14:textId="77777777" w:rsidR="002D64A7" w:rsidRDefault="00DE483D" w:rsidP="006972ED">
      <w:pPr>
        <w:ind w:left="1440" w:firstLine="720"/>
        <w:rPr>
          <w:ins w:id="901" w:author="Author"/>
        </w:rPr>
      </w:pPr>
      <w:ins w:id="902" w:author="Author">
        <w:r>
          <w:t xml:space="preserve">▪ Urea formaldehyde resins </w:t>
        </w:r>
      </w:ins>
    </w:p>
    <w:p w14:paraId="3435004E" w14:textId="77777777" w:rsidR="002D64A7" w:rsidRDefault="00DE483D" w:rsidP="006972ED">
      <w:pPr>
        <w:ind w:left="1440" w:firstLine="720"/>
        <w:rPr>
          <w:ins w:id="903" w:author="Author"/>
        </w:rPr>
      </w:pPr>
      <w:ins w:id="904" w:author="Author">
        <w:r>
          <w:t xml:space="preserve">▪ Phenol formaldehyde resins </w:t>
        </w:r>
      </w:ins>
    </w:p>
    <w:p w14:paraId="447F660E" w14:textId="77777777" w:rsidR="002D64A7" w:rsidRDefault="00DE483D" w:rsidP="006972ED">
      <w:pPr>
        <w:ind w:left="1440" w:firstLine="720"/>
        <w:rPr>
          <w:ins w:id="905" w:author="Author"/>
        </w:rPr>
      </w:pPr>
      <w:ins w:id="906" w:author="Author">
        <w:r>
          <w:t xml:space="preserve">▪ Melamine formaldehyde resins </w:t>
        </w:r>
      </w:ins>
    </w:p>
    <w:p w14:paraId="3B1AC6A0" w14:textId="77777777" w:rsidR="00CE1F41" w:rsidRDefault="00DE483D" w:rsidP="006972ED">
      <w:pPr>
        <w:ind w:left="1440" w:firstLine="720"/>
        <w:rPr>
          <w:ins w:id="907" w:author="Author"/>
        </w:rPr>
      </w:pPr>
      <w:ins w:id="908" w:author="Author">
        <w:r>
          <w:t xml:space="preserve">▪ Epoxy resins </w:t>
        </w:r>
      </w:ins>
    </w:p>
    <w:p w14:paraId="49689EB8" w14:textId="77777777" w:rsidR="00CE1F41" w:rsidRDefault="00DE483D" w:rsidP="006972ED">
      <w:pPr>
        <w:pStyle w:val="ListParagraph"/>
        <w:ind w:left="2160"/>
        <w:rPr>
          <w:ins w:id="909" w:author="Author"/>
        </w:rPr>
      </w:pPr>
      <w:ins w:id="910" w:author="Author">
        <w:r>
          <w:t xml:space="preserve">▪ Alkyd resins </w:t>
        </w:r>
      </w:ins>
    </w:p>
    <w:p w14:paraId="043DA018" w14:textId="480E33B9" w:rsidR="001F5184" w:rsidRDefault="00DE483D" w:rsidP="00FF1957">
      <w:pPr>
        <w:ind w:left="720"/>
        <w:rPr>
          <w:ins w:id="911" w:author="Author"/>
        </w:rPr>
      </w:pPr>
      <w:ins w:id="912" w:author="Author">
        <w:r>
          <w:lastRenderedPageBreak/>
          <w:t>- Plastic waste almost exclusively</w:t>
        </w:r>
        <w:r w:rsidR="004303C8">
          <w:rPr>
            <w:rStyle w:val="FootnoteReference"/>
          </w:rPr>
          <w:footnoteReference w:id="28"/>
        </w:r>
        <w:r>
          <w:t xml:space="preserve"> consisting of one of the following fluorinated polymers:</w:t>
        </w:r>
        <w:r w:rsidR="00FC5836">
          <w:rPr>
            <w:rStyle w:val="FootnoteReference"/>
          </w:rPr>
          <w:footnoteReference w:id="29"/>
        </w:r>
        <w:r>
          <w:t xml:space="preserve"> </w:t>
        </w:r>
      </w:ins>
    </w:p>
    <w:p w14:paraId="3EF30A01" w14:textId="77777777" w:rsidR="001F5184" w:rsidRDefault="00DE483D" w:rsidP="006972ED">
      <w:pPr>
        <w:ind w:left="720" w:firstLine="720"/>
        <w:rPr>
          <w:ins w:id="913" w:author="Author"/>
        </w:rPr>
      </w:pPr>
      <w:ins w:id="914" w:author="Author">
        <w:r>
          <w:t xml:space="preserve">▪ </w:t>
        </w:r>
        <w:proofErr w:type="spellStart"/>
        <w:r>
          <w:t>Perfluoroethylene</w:t>
        </w:r>
        <w:proofErr w:type="spellEnd"/>
        <w:r>
          <w:t xml:space="preserve">/propylene (FEP) </w:t>
        </w:r>
      </w:ins>
    </w:p>
    <w:p w14:paraId="3392E8ED" w14:textId="77777777" w:rsidR="0048435C" w:rsidRDefault="00DE483D" w:rsidP="006972ED">
      <w:pPr>
        <w:ind w:left="720" w:firstLine="720"/>
        <w:rPr>
          <w:ins w:id="915" w:author="Author"/>
        </w:rPr>
      </w:pPr>
      <w:ins w:id="916" w:author="Author">
        <w:r>
          <w:t xml:space="preserve">▪ </w:t>
        </w:r>
        <w:proofErr w:type="spellStart"/>
        <w:r>
          <w:t>Perfluoroalkoxy</w:t>
        </w:r>
        <w:proofErr w:type="spellEnd"/>
        <w:r>
          <w:t xml:space="preserve"> alkanes: </w:t>
        </w:r>
      </w:ins>
    </w:p>
    <w:p w14:paraId="248E082A" w14:textId="77777777" w:rsidR="0048435C" w:rsidRDefault="00DE483D" w:rsidP="006972ED">
      <w:pPr>
        <w:ind w:left="1440" w:firstLine="720"/>
        <w:rPr>
          <w:ins w:id="917" w:author="Author"/>
        </w:rPr>
      </w:pPr>
      <w:ins w:id="918" w:author="Author">
        <w:r>
          <w:t xml:space="preserve">▪ Tetrafluoroethylene/perfluoroalkyl vinyl ether (PFA) </w:t>
        </w:r>
      </w:ins>
    </w:p>
    <w:p w14:paraId="599F5554" w14:textId="77777777" w:rsidR="0048435C" w:rsidRDefault="00DE483D" w:rsidP="006972ED">
      <w:pPr>
        <w:ind w:left="1440" w:firstLine="720"/>
        <w:rPr>
          <w:ins w:id="919" w:author="Author"/>
        </w:rPr>
      </w:pPr>
      <w:ins w:id="920" w:author="Author">
        <w:r>
          <w:t>▪ Tetrafluoroethylene/</w:t>
        </w:r>
        <w:proofErr w:type="spellStart"/>
        <w:r>
          <w:t>perfluoromethyl</w:t>
        </w:r>
        <w:proofErr w:type="spellEnd"/>
        <w:r>
          <w:t xml:space="preserve"> vinyl ether (MFA) </w:t>
        </w:r>
      </w:ins>
    </w:p>
    <w:p w14:paraId="28CC66C1" w14:textId="77777777" w:rsidR="0048435C" w:rsidRDefault="00DE483D" w:rsidP="0048435C">
      <w:pPr>
        <w:ind w:left="720" w:firstLine="720"/>
        <w:rPr>
          <w:ins w:id="921" w:author="Author"/>
        </w:rPr>
      </w:pPr>
      <w:ins w:id="922" w:author="Author">
        <w:r>
          <w:t xml:space="preserve">▪ </w:t>
        </w:r>
        <w:proofErr w:type="spellStart"/>
        <w:r>
          <w:t>Polyvinylfluoride</w:t>
        </w:r>
        <w:proofErr w:type="spellEnd"/>
        <w:r>
          <w:t xml:space="preserve"> (PVF) </w:t>
        </w:r>
      </w:ins>
    </w:p>
    <w:p w14:paraId="53EC870C" w14:textId="77777777" w:rsidR="0048435C" w:rsidRDefault="00DE483D" w:rsidP="0048435C">
      <w:pPr>
        <w:ind w:left="720" w:firstLine="720"/>
        <w:rPr>
          <w:ins w:id="923" w:author="Author"/>
        </w:rPr>
      </w:pPr>
      <w:ins w:id="924" w:author="Author">
        <w:r>
          <w:t xml:space="preserve">▪ </w:t>
        </w:r>
        <w:proofErr w:type="spellStart"/>
        <w:r>
          <w:t>Polyvinylidenefluoride</w:t>
        </w:r>
        <w:proofErr w:type="spellEnd"/>
        <w:r>
          <w:t xml:space="preserve"> (PVDF) </w:t>
        </w:r>
      </w:ins>
    </w:p>
    <w:p w14:paraId="61C1686B" w14:textId="40D3E239" w:rsidR="00442349" w:rsidRDefault="00DE483D">
      <w:pPr>
        <w:ind w:left="720"/>
        <w:rPr>
          <w:ins w:id="925" w:author="Author"/>
        </w:rPr>
        <w:pPrChange w:id="926" w:author="Author">
          <w:pPr/>
        </w:pPrChange>
      </w:pPr>
      <w:ins w:id="927" w:author="Author">
        <w:r>
          <w:t>• Mixtures of plastic waste, consisting of polyethylene (PE), polypropylene (PP) and/or polyethylene terephthalate (PET), provided they are destined for separate recycling</w:t>
        </w:r>
        <w:r w:rsidR="0065433C">
          <w:rPr>
            <w:rStyle w:val="FootnoteReference"/>
          </w:rPr>
          <w:footnoteReference w:id="30"/>
        </w:r>
        <w:r>
          <w:t xml:space="preserve"> of each material and in an environmentally sound manner, and almost free from contamination and other types of </w:t>
        </w:r>
      </w:ins>
      <w:r w:rsidR="00E84D66">
        <w:t>wastes</w:t>
      </w:r>
      <w:r w:rsidR="00E84D66" w:rsidRPr="003376BD">
        <w:rPr>
          <w:vertAlign w:val="superscript"/>
          <w:rPrChange w:id="928" w:author="Author">
            <w:rPr/>
          </w:rPrChange>
        </w:rPr>
        <w:t>2</w:t>
      </w:r>
      <w:r w:rsidR="00E84D66">
        <w:rPr>
          <w:vertAlign w:val="superscript"/>
        </w:rPr>
        <w:t>5</w:t>
      </w:r>
      <w:ins w:id="929" w:author="Author">
        <w:r>
          <w:t>.</w:t>
        </w:r>
      </w:ins>
    </w:p>
    <w:p w14:paraId="5B378D1B" w14:textId="46C10225" w:rsidR="00F10192" w:rsidDel="00241F35" w:rsidRDefault="00F10192">
      <w:pPr>
        <w:rPr>
          <w:ins w:id="930" w:author="Author"/>
          <w:del w:id="931" w:author="Author"/>
        </w:rPr>
      </w:pPr>
      <w:ins w:id="932" w:author="Author">
        <w:del w:id="933" w:author="Author">
          <w:r w:rsidDel="00241F35">
            <w:br w:type="page"/>
          </w:r>
        </w:del>
      </w:ins>
    </w:p>
    <w:p w14:paraId="394D22ED" w14:textId="327FC0FE" w:rsidR="000C3865" w:rsidRPr="00FF1957" w:rsidRDefault="00BE1117" w:rsidP="006972ED">
      <w:pPr>
        <w:tabs>
          <w:tab w:val="left" w:pos="1065"/>
          <w:tab w:val="right" w:pos="9026"/>
        </w:tabs>
        <w:rPr>
          <w:ins w:id="934" w:author="Author"/>
          <w:b/>
          <w:bCs/>
        </w:rPr>
      </w:pPr>
      <w:ins w:id="935" w:author="Author">
        <w:r>
          <w:rPr>
            <w:b/>
            <w:bCs/>
          </w:rPr>
          <w:tab/>
        </w:r>
        <w:r>
          <w:rPr>
            <w:b/>
            <w:bCs/>
          </w:rPr>
          <w:tab/>
        </w:r>
        <w:r w:rsidR="000C3865" w:rsidRPr="009E1717">
          <w:rPr>
            <w:b/>
            <w:bCs/>
          </w:rPr>
          <w:t xml:space="preserve"> </w:t>
        </w:r>
      </w:ins>
    </w:p>
    <w:p w14:paraId="66F688FE" w14:textId="77777777" w:rsidR="00832C5D" w:rsidRDefault="00DE483D" w:rsidP="003800E1">
      <w:pPr>
        <w:ind w:left="720" w:hanging="720"/>
        <w:rPr>
          <w:ins w:id="936" w:author="Author"/>
        </w:rPr>
      </w:pPr>
      <w:ins w:id="937" w:author="Author">
        <w:r w:rsidRPr="00FF1957">
          <w:rPr>
            <w:b/>
            <w:bCs/>
          </w:rPr>
          <w:t>B3020</w:t>
        </w:r>
        <w:r>
          <w:t xml:space="preserve"> </w:t>
        </w:r>
        <w:r w:rsidR="003800E1">
          <w:tab/>
        </w:r>
        <w:r>
          <w:t xml:space="preserve">Paper, </w:t>
        </w:r>
        <w:proofErr w:type="gramStart"/>
        <w:r>
          <w:t>paperboard</w:t>
        </w:r>
        <w:proofErr w:type="gramEnd"/>
        <w:r>
          <w:t xml:space="preserve"> and paper product wastes </w:t>
        </w:r>
      </w:ins>
    </w:p>
    <w:p w14:paraId="62E3553C" w14:textId="1C32E136" w:rsidR="00F97F6B" w:rsidRDefault="00DE483D" w:rsidP="006972ED">
      <w:pPr>
        <w:ind w:left="1440" w:hanging="720"/>
        <w:rPr>
          <w:ins w:id="938" w:author="Author"/>
        </w:rPr>
      </w:pPr>
      <w:ins w:id="939" w:author="Author">
        <w:r>
          <w:t xml:space="preserve">The following materials, provided they are not mixed with hazardous wastes: </w:t>
        </w:r>
      </w:ins>
    </w:p>
    <w:p w14:paraId="7603B2F3" w14:textId="77777777" w:rsidR="00F97F6B" w:rsidRDefault="00DE483D" w:rsidP="00FF1957">
      <w:pPr>
        <w:ind w:left="720"/>
        <w:rPr>
          <w:ins w:id="940" w:author="Author"/>
        </w:rPr>
      </w:pPr>
      <w:ins w:id="941" w:author="Author">
        <w:r>
          <w:t xml:space="preserve">Waste and scrap of paper or paperboard of: </w:t>
        </w:r>
      </w:ins>
    </w:p>
    <w:p w14:paraId="264F7053" w14:textId="77777777" w:rsidR="00F97F6B" w:rsidRDefault="00DE483D" w:rsidP="00FF1957">
      <w:pPr>
        <w:ind w:left="720"/>
        <w:rPr>
          <w:ins w:id="942" w:author="Author"/>
        </w:rPr>
      </w:pPr>
      <w:ins w:id="943" w:author="Author">
        <w:r>
          <w:t xml:space="preserve">• unbleached paper or paperboard or of corrugated paper or paperboard </w:t>
        </w:r>
      </w:ins>
    </w:p>
    <w:p w14:paraId="753C6115" w14:textId="77777777" w:rsidR="00F97F6B" w:rsidRDefault="00DE483D" w:rsidP="00FF1957">
      <w:pPr>
        <w:ind w:left="720"/>
        <w:rPr>
          <w:ins w:id="944" w:author="Author"/>
        </w:rPr>
      </w:pPr>
      <w:ins w:id="945" w:author="Author">
        <w:r>
          <w:t xml:space="preserve">• other paper or paperboard, made mainly of bleached chemical pulp, not coloured in the mass </w:t>
        </w:r>
      </w:ins>
    </w:p>
    <w:p w14:paraId="4F67DB55" w14:textId="77777777" w:rsidR="00F97F6B" w:rsidRDefault="00DE483D" w:rsidP="00FF1957">
      <w:pPr>
        <w:ind w:left="720"/>
        <w:rPr>
          <w:ins w:id="946" w:author="Author"/>
        </w:rPr>
      </w:pPr>
      <w:ins w:id="947" w:author="Author">
        <w:r>
          <w:t xml:space="preserve">• paper or paperboard made mainly of mechanical pulp (for example, newspapers, </w:t>
        </w:r>
        <w:proofErr w:type="gramStart"/>
        <w:r>
          <w:t>journals</w:t>
        </w:r>
        <w:proofErr w:type="gramEnd"/>
        <w:r>
          <w:t xml:space="preserve"> and similar printed matter) </w:t>
        </w:r>
      </w:ins>
    </w:p>
    <w:p w14:paraId="58239210" w14:textId="3A5E5175" w:rsidR="00600559" w:rsidRDefault="00DE483D" w:rsidP="00FF1957">
      <w:pPr>
        <w:ind w:left="720"/>
        <w:rPr>
          <w:ins w:id="948" w:author="Author"/>
        </w:rPr>
      </w:pPr>
      <w:ins w:id="949" w:author="Author">
        <w:r>
          <w:t xml:space="preserve">• other, including but not limited to 1) laminated paperboard 2) unsorted scrap </w:t>
        </w:r>
      </w:ins>
    </w:p>
    <w:p w14:paraId="4347D46C" w14:textId="77777777" w:rsidR="00F97F6B" w:rsidRDefault="00DE483D" w:rsidP="003800E1">
      <w:pPr>
        <w:ind w:left="720" w:hanging="720"/>
        <w:rPr>
          <w:ins w:id="950" w:author="Author"/>
        </w:rPr>
      </w:pPr>
      <w:ins w:id="951" w:author="Author">
        <w:r w:rsidRPr="00FF1957">
          <w:rPr>
            <w:b/>
            <w:bCs/>
          </w:rPr>
          <w:t>B3026</w:t>
        </w:r>
        <w:r>
          <w:t xml:space="preserve"> </w:t>
        </w:r>
        <w:r w:rsidR="003800E1">
          <w:tab/>
        </w:r>
        <w:r>
          <w:t xml:space="preserve">The following waste from the pre-treatment of composite packaging for liquids, not containing Annex I materials in concentrations sufficient to exhibit Annex III characteristics: • </w:t>
        </w:r>
        <w:proofErr w:type="gramStart"/>
        <w:r>
          <w:t>Non-separable</w:t>
        </w:r>
        <w:proofErr w:type="gramEnd"/>
        <w:r>
          <w:t xml:space="preserve"> plastic fraction </w:t>
        </w:r>
      </w:ins>
    </w:p>
    <w:p w14:paraId="2A210FF2" w14:textId="0CF58DA6" w:rsidR="00600559" w:rsidRDefault="00DE483D" w:rsidP="00FF1957">
      <w:pPr>
        <w:ind w:left="720"/>
        <w:rPr>
          <w:ins w:id="952" w:author="Author"/>
        </w:rPr>
      </w:pPr>
      <w:ins w:id="953" w:author="Author">
        <w:r>
          <w:t xml:space="preserve">• Non-separable plastic-aluminium fraction </w:t>
        </w:r>
      </w:ins>
    </w:p>
    <w:p w14:paraId="56570238" w14:textId="0E472111" w:rsidR="00F10192" w:rsidRDefault="00DE483D" w:rsidP="00FF1957">
      <w:pPr>
        <w:ind w:left="720" w:hanging="720"/>
        <w:rPr>
          <w:ins w:id="954" w:author="Author"/>
        </w:rPr>
      </w:pPr>
      <w:ins w:id="955" w:author="Author">
        <w:r w:rsidRPr="00FF1957">
          <w:rPr>
            <w:b/>
            <w:bCs/>
          </w:rPr>
          <w:t>B3027</w:t>
        </w:r>
        <w:r>
          <w:t xml:space="preserve"> </w:t>
        </w:r>
        <w:r w:rsidR="004F257C">
          <w:tab/>
        </w:r>
        <w:r>
          <w:t xml:space="preserve">Self-adhesive label laminate waste containing raw materials used in label material </w:t>
        </w:r>
        <w:proofErr w:type="gramStart"/>
        <w:r>
          <w:t>production</w:t>
        </w:r>
        <w:proofErr w:type="gramEnd"/>
        <w:r>
          <w:t xml:space="preserve"> </w:t>
        </w:r>
      </w:ins>
    </w:p>
    <w:p w14:paraId="4CDF33E3" w14:textId="75E7B4D5" w:rsidR="004F257C" w:rsidRDefault="00DE483D" w:rsidP="00E51CCE">
      <w:pPr>
        <w:rPr>
          <w:ins w:id="956" w:author="Author"/>
        </w:rPr>
      </w:pPr>
      <w:ins w:id="957" w:author="Author">
        <w:r w:rsidRPr="00FF1957">
          <w:rPr>
            <w:b/>
            <w:bCs/>
          </w:rPr>
          <w:t>B3030</w:t>
        </w:r>
        <w:r>
          <w:t xml:space="preserve"> </w:t>
        </w:r>
        <w:r w:rsidR="003778DC">
          <w:tab/>
        </w:r>
        <w:r>
          <w:t xml:space="preserve">Textile wastes </w:t>
        </w:r>
      </w:ins>
    </w:p>
    <w:p w14:paraId="6D313AE1" w14:textId="77777777" w:rsidR="004F257C" w:rsidRDefault="00DE483D" w:rsidP="00FF1957">
      <w:pPr>
        <w:ind w:left="720"/>
        <w:rPr>
          <w:ins w:id="958" w:author="Author"/>
        </w:rPr>
      </w:pPr>
      <w:ins w:id="959" w:author="Author">
        <w:r>
          <w:t xml:space="preserve">The following materials, provided they are not mixed with other wastes and are prepared to a specification: </w:t>
        </w:r>
      </w:ins>
    </w:p>
    <w:p w14:paraId="19959BC6" w14:textId="77777777" w:rsidR="004F257C" w:rsidRDefault="00DE483D" w:rsidP="00FF1957">
      <w:pPr>
        <w:ind w:firstLine="720"/>
        <w:rPr>
          <w:ins w:id="960" w:author="Author"/>
        </w:rPr>
      </w:pPr>
      <w:ins w:id="961" w:author="Author">
        <w:r>
          <w:lastRenderedPageBreak/>
          <w:t xml:space="preserve">• Silk waste (including cocoons unsuitable for reeling, yarn waste and </w:t>
        </w:r>
        <w:proofErr w:type="spellStart"/>
        <w:r>
          <w:t>garnetted</w:t>
        </w:r>
        <w:proofErr w:type="spellEnd"/>
        <w:r>
          <w:t xml:space="preserve"> stock) </w:t>
        </w:r>
      </w:ins>
    </w:p>
    <w:p w14:paraId="442BB9C6" w14:textId="77777777" w:rsidR="004F257C" w:rsidRDefault="00DE483D" w:rsidP="00FF1957">
      <w:pPr>
        <w:ind w:left="720" w:firstLine="720"/>
        <w:rPr>
          <w:ins w:id="962" w:author="Author"/>
        </w:rPr>
      </w:pPr>
      <w:ins w:id="963" w:author="Author">
        <w:r>
          <w:t xml:space="preserve">- not carded or combed </w:t>
        </w:r>
      </w:ins>
    </w:p>
    <w:p w14:paraId="4E5EBA8B" w14:textId="4FBDECA1" w:rsidR="004F257C" w:rsidRDefault="00DE483D" w:rsidP="00FF1957">
      <w:pPr>
        <w:ind w:left="720" w:firstLine="720"/>
        <w:rPr>
          <w:ins w:id="964" w:author="Author"/>
        </w:rPr>
      </w:pPr>
      <w:ins w:id="965" w:author="Author">
        <w:r>
          <w:t xml:space="preserve">- other </w:t>
        </w:r>
      </w:ins>
    </w:p>
    <w:p w14:paraId="3F47FEE1" w14:textId="77777777" w:rsidR="004F257C" w:rsidRDefault="00DE483D" w:rsidP="00FF1957">
      <w:pPr>
        <w:ind w:left="720"/>
        <w:rPr>
          <w:ins w:id="966" w:author="Author"/>
        </w:rPr>
      </w:pPr>
      <w:ins w:id="967" w:author="Author">
        <w:r>
          <w:t xml:space="preserve">• Waste of wool or of fine or coarse animal hair, including yarn waste but excluding </w:t>
        </w:r>
        <w:proofErr w:type="spellStart"/>
        <w:r>
          <w:t>garnetted</w:t>
        </w:r>
        <w:proofErr w:type="spellEnd"/>
        <w:r>
          <w:t xml:space="preserve"> stock </w:t>
        </w:r>
      </w:ins>
    </w:p>
    <w:p w14:paraId="39D11867" w14:textId="77777777" w:rsidR="004F257C" w:rsidRDefault="00DE483D" w:rsidP="00FF1957">
      <w:pPr>
        <w:spacing w:after="40"/>
        <w:ind w:left="720" w:firstLine="720"/>
        <w:rPr>
          <w:ins w:id="968" w:author="Author"/>
        </w:rPr>
      </w:pPr>
      <w:ins w:id="969" w:author="Author">
        <w:r>
          <w:t xml:space="preserve">- </w:t>
        </w:r>
        <w:proofErr w:type="spellStart"/>
        <w:r>
          <w:t>noils</w:t>
        </w:r>
        <w:proofErr w:type="spellEnd"/>
        <w:r>
          <w:t xml:space="preserve"> of wool or of fine animal hair </w:t>
        </w:r>
      </w:ins>
    </w:p>
    <w:p w14:paraId="445DD5A3" w14:textId="77777777" w:rsidR="004F257C" w:rsidRDefault="00DE483D" w:rsidP="00FF1957">
      <w:pPr>
        <w:spacing w:after="40"/>
        <w:ind w:left="720" w:firstLine="720"/>
        <w:rPr>
          <w:ins w:id="970" w:author="Author"/>
        </w:rPr>
      </w:pPr>
      <w:ins w:id="971" w:author="Author">
        <w:r>
          <w:t xml:space="preserve">- other waste of wool or of fine animal hair </w:t>
        </w:r>
      </w:ins>
    </w:p>
    <w:p w14:paraId="13E72114" w14:textId="24008E3F" w:rsidR="004F257C" w:rsidRDefault="00DE483D" w:rsidP="00FF1957">
      <w:pPr>
        <w:spacing w:after="40"/>
        <w:ind w:left="720" w:firstLine="720"/>
        <w:rPr>
          <w:ins w:id="972" w:author="Author"/>
        </w:rPr>
      </w:pPr>
      <w:ins w:id="973" w:author="Author">
        <w:r>
          <w:t xml:space="preserve">- waste of coarse animal hair </w:t>
        </w:r>
      </w:ins>
    </w:p>
    <w:p w14:paraId="1169CA17" w14:textId="77777777" w:rsidR="00812673" w:rsidRDefault="00DE483D" w:rsidP="00FF1957">
      <w:pPr>
        <w:ind w:firstLine="720"/>
        <w:rPr>
          <w:ins w:id="974" w:author="Author"/>
        </w:rPr>
      </w:pPr>
      <w:ins w:id="975" w:author="Author">
        <w:r>
          <w:t xml:space="preserve">• Cotton waste (including yarn waste and </w:t>
        </w:r>
        <w:proofErr w:type="spellStart"/>
        <w:r>
          <w:t>garnetted</w:t>
        </w:r>
        <w:proofErr w:type="spellEnd"/>
        <w:r>
          <w:t xml:space="preserve"> stock) </w:t>
        </w:r>
      </w:ins>
    </w:p>
    <w:p w14:paraId="3539B346" w14:textId="77777777" w:rsidR="00812673" w:rsidRDefault="00DE483D" w:rsidP="00FF1957">
      <w:pPr>
        <w:spacing w:after="40"/>
        <w:ind w:left="720" w:firstLine="720"/>
        <w:rPr>
          <w:ins w:id="976" w:author="Author"/>
        </w:rPr>
      </w:pPr>
      <w:ins w:id="977" w:author="Author">
        <w:r>
          <w:t xml:space="preserve">- yarn waste (including thread waste) </w:t>
        </w:r>
      </w:ins>
    </w:p>
    <w:p w14:paraId="1BE980C1" w14:textId="77777777" w:rsidR="00812673" w:rsidRDefault="00DE483D" w:rsidP="00FF1957">
      <w:pPr>
        <w:spacing w:after="40"/>
        <w:ind w:left="720" w:firstLine="720"/>
        <w:rPr>
          <w:ins w:id="978" w:author="Author"/>
        </w:rPr>
      </w:pPr>
      <w:ins w:id="979" w:author="Author">
        <w:r>
          <w:t xml:space="preserve">- </w:t>
        </w:r>
        <w:proofErr w:type="spellStart"/>
        <w:r>
          <w:t>garnetted</w:t>
        </w:r>
        <w:proofErr w:type="spellEnd"/>
        <w:r>
          <w:t xml:space="preserve"> stock </w:t>
        </w:r>
      </w:ins>
    </w:p>
    <w:p w14:paraId="2BBA8BFB" w14:textId="7249FFDC" w:rsidR="004F257C" w:rsidRDefault="00DE483D" w:rsidP="00FF1957">
      <w:pPr>
        <w:spacing w:after="40"/>
        <w:ind w:left="720" w:firstLine="720"/>
        <w:rPr>
          <w:ins w:id="980" w:author="Author"/>
        </w:rPr>
      </w:pPr>
      <w:ins w:id="981" w:author="Author">
        <w:r>
          <w:t xml:space="preserve">- other </w:t>
        </w:r>
      </w:ins>
    </w:p>
    <w:p w14:paraId="3D9D7092" w14:textId="77777777" w:rsidR="004F257C" w:rsidRDefault="00DE483D" w:rsidP="00FF1957">
      <w:pPr>
        <w:ind w:firstLine="720"/>
        <w:rPr>
          <w:ins w:id="982" w:author="Author"/>
        </w:rPr>
      </w:pPr>
      <w:ins w:id="983" w:author="Author">
        <w:r>
          <w:t xml:space="preserve">• Flax tow and waste </w:t>
        </w:r>
      </w:ins>
    </w:p>
    <w:p w14:paraId="0511B8E0" w14:textId="77777777" w:rsidR="004F257C" w:rsidRDefault="00DE483D" w:rsidP="00FF1957">
      <w:pPr>
        <w:ind w:left="720"/>
        <w:rPr>
          <w:ins w:id="984" w:author="Author"/>
        </w:rPr>
      </w:pPr>
      <w:ins w:id="985" w:author="Author">
        <w:r>
          <w:t xml:space="preserve">• Tow and waste (including yarn waste and </w:t>
        </w:r>
        <w:proofErr w:type="spellStart"/>
        <w:r>
          <w:t>garnetted</w:t>
        </w:r>
        <w:proofErr w:type="spellEnd"/>
        <w:r>
          <w:t xml:space="preserve"> stock) of true hemp (</w:t>
        </w:r>
        <w:r w:rsidRPr="006972ED">
          <w:rPr>
            <w:u w:val="single"/>
          </w:rPr>
          <w:t>Cannabis sativa</w:t>
        </w:r>
        <w:r>
          <w:t xml:space="preserve"> L.) </w:t>
        </w:r>
      </w:ins>
    </w:p>
    <w:p w14:paraId="766A5448" w14:textId="77777777" w:rsidR="004F257C" w:rsidRDefault="00DE483D" w:rsidP="00FF1957">
      <w:pPr>
        <w:ind w:left="720"/>
        <w:rPr>
          <w:ins w:id="986" w:author="Author"/>
        </w:rPr>
      </w:pPr>
      <w:ins w:id="987" w:author="Author">
        <w:r>
          <w:t xml:space="preserve">• Tow and waste (including yarn waste and </w:t>
        </w:r>
        <w:proofErr w:type="spellStart"/>
        <w:r>
          <w:t>garnetted</w:t>
        </w:r>
        <w:proofErr w:type="spellEnd"/>
        <w:r>
          <w:t xml:space="preserve"> stock) of jute and other textile bast fibres (excluding flax, true </w:t>
        </w:r>
        <w:proofErr w:type="gramStart"/>
        <w:r>
          <w:t>hemp</w:t>
        </w:r>
        <w:proofErr w:type="gramEnd"/>
        <w:r>
          <w:t xml:space="preserve"> and ramie) </w:t>
        </w:r>
      </w:ins>
    </w:p>
    <w:p w14:paraId="3460A956" w14:textId="77777777" w:rsidR="004F257C" w:rsidRDefault="00DE483D" w:rsidP="00FF1957">
      <w:pPr>
        <w:ind w:left="720"/>
        <w:rPr>
          <w:ins w:id="988" w:author="Author"/>
        </w:rPr>
      </w:pPr>
      <w:ins w:id="989" w:author="Author">
        <w:r>
          <w:t xml:space="preserve">• Tow and waste (including yarn waste and </w:t>
        </w:r>
        <w:proofErr w:type="spellStart"/>
        <w:r>
          <w:t>garnetted</w:t>
        </w:r>
        <w:proofErr w:type="spellEnd"/>
        <w:r>
          <w:t xml:space="preserve"> stock) of sisal and other textile fibres of the genus Agave </w:t>
        </w:r>
      </w:ins>
    </w:p>
    <w:p w14:paraId="6303C8D1" w14:textId="77777777" w:rsidR="004F257C" w:rsidRDefault="00DE483D" w:rsidP="00FF1957">
      <w:pPr>
        <w:ind w:firstLine="720"/>
        <w:rPr>
          <w:ins w:id="990" w:author="Author"/>
        </w:rPr>
      </w:pPr>
      <w:ins w:id="991" w:author="Author">
        <w:r>
          <w:t xml:space="preserve">• Tow, </w:t>
        </w:r>
        <w:proofErr w:type="spellStart"/>
        <w:r>
          <w:t>noils</w:t>
        </w:r>
        <w:proofErr w:type="spellEnd"/>
        <w:r>
          <w:t xml:space="preserve"> and waste (including yarn waste and </w:t>
        </w:r>
        <w:proofErr w:type="spellStart"/>
        <w:r>
          <w:t>garnetted</w:t>
        </w:r>
        <w:proofErr w:type="spellEnd"/>
        <w:r>
          <w:t xml:space="preserve"> stock) of coconut </w:t>
        </w:r>
      </w:ins>
    </w:p>
    <w:p w14:paraId="25C53485" w14:textId="77777777" w:rsidR="004F257C" w:rsidRDefault="00DE483D" w:rsidP="00FF1957">
      <w:pPr>
        <w:ind w:left="720"/>
        <w:rPr>
          <w:ins w:id="992" w:author="Author"/>
        </w:rPr>
      </w:pPr>
      <w:ins w:id="993" w:author="Author">
        <w:r>
          <w:t xml:space="preserve">• Tow, </w:t>
        </w:r>
        <w:proofErr w:type="spellStart"/>
        <w:r>
          <w:t>noils</w:t>
        </w:r>
        <w:proofErr w:type="spellEnd"/>
        <w:r>
          <w:t xml:space="preserve"> and waste (including yarn waste and </w:t>
        </w:r>
        <w:proofErr w:type="spellStart"/>
        <w:r>
          <w:t>garnetted</w:t>
        </w:r>
        <w:proofErr w:type="spellEnd"/>
        <w:r>
          <w:t xml:space="preserve"> stock) of abaca (Manila hemp or </w:t>
        </w:r>
        <w:r w:rsidRPr="006972ED">
          <w:rPr>
            <w:u w:val="single"/>
          </w:rPr>
          <w:t>Musa textilis</w:t>
        </w:r>
        <w:r>
          <w:t xml:space="preserve"> Nee) </w:t>
        </w:r>
      </w:ins>
    </w:p>
    <w:p w14:paraId="03A3F60C" w14:textId="77777777" w:rsidR="004F257C" w:rsidRDefault="00DE483D" w:rsidP="00FF1957">
      <w:pPr>
        <w:ind w:left="720"/>
        <w:rPr>
          <w:ins w:id="994" w:author="Author"/>
        </w:rPr>
      </w:pPr>
      <w:ins w:id="995" w:author="Author">
        <w:r>
          <w:t xml:space="preserve">• Tow, </w:t>
        </w:r>
        <w:proofErr w:type="spellStart"/>
        <w:r>
          <w:t>noils</w:t>
        </w:r>
        <w:proofErr w:type="spellEnd"/>
        <w:r>
          <w:t xml:space="preserve"> and waste (including yarn waste and </w:t>
        </w:r>
        <w:proofErr w:type="spellStart"/>
        <w:r>
          <w:t>garnetted</w:t>
        </w:r>
        <w:proofErr w:type="spellEnd"/>
        <w:r>
          <w:t xml:space="preserve"> stock) of ramie and other vegetable textile fibres, not elsewhere specified or included </w:t>
        </w:r>
      </w:ins>
    </w:p>
    <w:p w14:paraId="4EAF145B" w14:textId="77777777" w:rsidR="007B461D" w:rsidRDefault="00DE483D" w:rsidP="00FF1957">
      <w:pPr>
        <w:ind w:firstLine="720"/>
        <w:rPr>
          <w:ins w:id="996" w:author="Author"/>
        </w:rPr>
      </w:pPr>
      <w:ins w:id="997" w:author="Author">
        <w:r>
          <w:t xml:space="preserve">• Waste (including </w:t>
        </w:r>
        <w:proofErr w:type="spellStart"/>
        <w:r>
          <w:t>noils</w:t>
        </w:r>
        <w:proofErr w:type="spellEnd"/>
        <w:r>
          <w:t xml:space="preserve">, yarn waste and </w:t>
        </w:r>
        <w:proofErr w:type="spellStart"/>
        <w:r>
          <w:t>garnetted</w:t>
        </w:r>
        <w:proofErr w:type="spellEnd"/>
        <w:r>
          <w:t xml:space="preserve"> stock) of man-made fibres </w:t>
        </w:r>
      </w:ins>
    </w:p>
    <w:p w14:paraId="6F462F70" w14:textId="77777777" w:rsidR="004561DB" w:rsidRDefault="00DE483D" w:rsidP="00FF1957">
      <w:pPr>
        <w:spacing w:after="40"/>
        <w:ind w:left="720" w:firstLine="720"/>
        <w:rPr>
          <w:ins w:id="998" w:author="Author"/>
        </w:rPr>
      </w:pPr>
      <w:ins w:id="999" w:author="Author">
        <w:r>
          <w:t xml:space="preserve">- of synthetic fibres </w:t>
        </w:r>
      </w:ins>
    </w:p>
    <w:p w14:paraId="782802A3" w14:textId="61F42BEE" w:rsidR="004F257C" w:rsidRDefault="00DE483D" w:rsidP="00FF1957">
      <w:pPr>
        <w:spacing w:after="40"/>
        <w:ind w:left="720" w:firstLine="720"/>
        <w:rPr>
          <w:ins w:id="1000" w:author="Author"/>
        </w:rPr>
      </w:pPr>
      <w:ins w:id="1001" w:author="Author">
        <w:r>
          <w:t xml:space="preserve">- of artificial fibres </w:t>
        </w:r>
      </w:ins>
    </w:p>
    <w:p w14:paraId="4560644A" w14:textId="77777777" w:rsidR="004F257C" w:rsidRDefault="00DE483D" w:rsidP="00FF1957">
      <w:pPr>
        <w:ind w:firstLine="720"/>
        <w:rPr>
          <w:ins w:id="1002" w:author="Author"/>
        </w:rPr>
      </w:pPr>
      <w:ins w:id="1003" w:author="Author">
        <w:r>
          <w:t xml:space="preserve">• Worn clothing and other worn textile articles </w:t>
        </w:r>
      </w:ins>
    </w:p>
    <w:p w14:paraId="667C1971" w14:textId="77777777" w:rsidR="00A460CC" w:rsidRDefault="00DE483D" w:rsidP="00A460CC">
      <w:pPr>
        <w:ind w:left="720"/>
        <w:rPr>
          <w:ins w:id="1004" w:author="Author"/>
        </w:rPr>
      </w:pPr>
      <w:ins w:id="1005" w:author="Author">
        <w:r>
          <w:t xml:space="preserve">• Used rags, scrap twine, cordage, rope and cables and </w:t>
        </w:r>
        <w:proofErr w:type="gramStart"/>
        <w:r>
          <w:t>worn out</w:t>
        </w:r>
        <w:proofErr w:type="gramEnd"/>
        <w:r>
          <w:t xml:space="preserve"> articles of twine, cordage, rope or cables of textile materials </w:t>
        </w:r>
      </w:ins>
    </w:p>
    <w:p w14:paraId="2E8230E0" w14:textId="77777777" w:rsidR="00A460CC" w:rsidRDefault="00DE483D" w:rsidP="006972ED">
      <w:pPr>
        <w:spacing w:after="40"/>
        <w:ind w:left="1440"/>
        <w:rPr>
          <w:ins w:id="1006" w:author="Author"/>
        </w:rPr>
      </w:pPr>
      <w:ins w:id="1007" w:author="Author">
        <w:r>
          <w:t xml:space="preserve">- sorted </w:t>
        </w:r>
      </w:ins>
    </w:p>
    <w:p w14:paraId="601855B5" w14:textId="37C8D438" w:rsidR="007C19E5" w:rsidRDefault="00DE483D" w:rsidP="006972ED">
      <w:pPr>
        <w:spacing w:after="40"/>
        <w:ind w:left="1440"/>
        <w:rPr>
          <w:ins w:id="1008" w:author="Author"/>
        </w:rPr>
      </w:pPr>
      <w:ins w:id="1009" w:author="Author">
        <w:r>
          <w:t xml:space="preserve">- other </w:t>
        </w:r>
      </w:ins>
    </w:p>
    <w:p w14:paraId="32F33BBE" w14:textId="78389A85" w:rsidR="00D0524F" w:rsidRDefault="00DE483D" w:rsidP="00E51CCE">
      <w:pPr>
        <w:rPr>
          <w:ins w:id="1010" w:author="Author"/>
        </w:rPr>
      </w:pPr>
      <w:ins w:id="1011" w:author="Author">
        <w:r w:rsidRPr="00FF1957">
          <w:rPr>
            <w:b/>
            <w:bCs/>
          </w:rPr>
          <w:t>B3035</w:t>
        </w:r>
        <w:r>
          <w:t xml:space="preserve"> </w:t>
        </w:r>
        <w:r w:rsidR="00C37C4B">
          <w:tab/>
        </w:r>
        <w:r>
          <w:t xml:space="preserve">Waste textile floor coverings, carpets </w:t>
        </w:r>
      </w:ins>
    </w:p>
    <w:p w14:paraId="46F10EC8" w14:textId="5BA58274" w:rsidR="00C37C4B" w:rsidRDefault="00DE483D" w:rsidP="00E51CCE">
      <w:pPr>
        <w:rPr>
          <w:ins w:id="1012" w:author="Author"/>
        </w:rPr>
      </w:pPr>
      <w:ins w:id="1013" w:author="Author">
        <w:r w:rsidRPr="00FF1957">
          <w:rPr>
            <w:b/>
            <w:bCs/>
          </w:rPr>
          <w:t>B3040</w:t>
        </w:r>
        <w:r>
          <w:t xml:space="preserve"> </w:t>
        </w:r>
        <w:r w:rsidR="00C37C4B">
          <w:tab/>
        </w:r>
        <w:r>
          <w:t xml:space="preserve">Rubber wastes </w:t>
        </w:r>
      </w:ins>
    </w:p>
    <w:p w14:paraId="5D21A8C1" w14:textId="00E75D40" w:rsidR="00C37C4B" w:rsidRDefault="00DE483D" w:rsidP="00FF1957">
      <w:pPr>
        <w:ind w:firstLine="720"/>
        <w:rPr>
          <w:ins w:id="1014" w:author="Author"/>
        </w:rPr>
      </w:pPr>
      <w:ins w:id="1015" w:author="Author">
        <w:r>
          <w:t xml:space="preserve">The following materials, provided they are not mixed with other wastes: </w:t>
        </w:r>
      </w:ins>
    </w:p>
    <w:p w14:paraId="4A2B9ED3" w14:textId="77777777" w:rsidR="00C37C4B" w:rsidRDefault="00DE483D" w:rsidP="00FF1957">
      <w:pPr>
        <w:ind w:firstLine="720"/>
        <w:rPr>
          <w:ins w:id="1016" w:author="Author"/>
        </w:rPr>
      </w:pPr>
      <w:ins w:id="1017" w:author="Author">
        <w:r>
          <w:t xml:space="preserve">• Waste and scrap of hard rubber (e.g., ebonite) </w:t>
        </w:r>
      </w:ins>
    </w:p>
    <w:p w14:paraId="7C8B1178" w14:textId="0D427914" w:rsidR="00D0524F" w:rsidRDefault="00DE483D" w:rsidP="00FF1957">
      <w:pPr>
        <w:ind w:firstLine="720"/>
        <w:rPr>
          <w:ins w:id="1018" w:author="Author"/>
        </w:rPr>
      </w:pPr>
      <w:ins w:id="1019" w:author="Author">
        <w:r>
          <w:lastRenderedPageBreak/>
          <w:t xml:space="preserve">• Other rubber wastes (excluding such wastes specified elsewhere) </w:t>
        </w:r>
      </w:ins>
    </w:p>
    <w:p w14:paraId="0A39367D" w14:textId="77777777" w:rsidR="00C37C4B" w:rsidRDefault="00DE483D" w:rsidP="00E51CCE">
      <w:pPr>
        <w:rPr>
          <w:ins w:id="1020" w:author="Author"/>
        </w:rPr>
      </w:pPr>
      <w:ins w:id="1021" w:author="Author">
        <w:r w:rsidRPr="00FF1957">
          <w:rPr>
            <w:b/>
            <w:bCs/>
          </w:rPr>
          <w:t>B3050</w:t>
        </w:r>
        <w:r>
          <w:t xml:space="preserve"> </w:t>
        </w:r>
        <w:r w:rsidR="00C37C4B">
          <w:tab/>
        </w:r>
        <w:r>
          <w:t xml:space="preserve">Untreated cork and wood waste: </w:t>
        </w:r>
      </w:ins>
    </w:p>
    <w:p w14:paraId="4575C438" w14:textId="77777777" w:rsidR="006E040A" w:rsidRDefault="00DE483D" w:rsidP="00FF1957">
      <w:pPr>
        <w:ind w:left="720"/>
        <w:rPr>
          <w:ins w:id="1022" w:author="Author"/>
        </w:rPr>
      </w:pPr>
      <w:ins w:id="1023" w:author="Author">
        <w:r>
          <w:t xml:space="preserve">• Wood waste and scrap, </w:t>
        </w:r>
        <w:proofErr w:type="gramStart"/>
        <w:r>
          <w:t>whether or not</w:t>
        </w:r>
        <w:proofErr w:type="gramEnd"/>
        <w:r>
          <w:t xml:space="preserve"> agglomerated in logs, briquettes, pellets or similar forms </w:t>
        </w:r>
      </w:ins>
    </w:p>
    <w:p w14:paraId="724CDA94" w14:textId="313B27E2" w:rsidR="00D0524F" w:rsidRDefault="00DE483D" w:rsidP="00FF1957">
      <w:pPr>
        <w:ind w:firstLine="720"/>
        <w:rPr>
          <w:ins w:id="1024" w:author="Author"/>
        </w:rPr>
      </w:pPr>
      <w:ins w:id="1025" w:author="Author">
        <w:r>
          <w:t xml:space="preserve">• Cork waste: crushed, </w:t>
        </w:r>
        <w:proofErr w:type="gramStart"/>
        <w:r>
          <w:t>granulated</w:t>
        </w:r>
        <w:proofErr w:type="gramEnd"/>
        <w:r>
          <w:t xml:space="preserve"> or ground cork </w:t>
        </w:r>
      </w:ins>
    </w:p>
    <w:p w14:paraId="6D903DE9" w14:textId="77777777" w:rsidR="006E040A" w:rsidRDefault="00DE483D" w:rsidP="00E51CCE">
      <w:pPr>
        <w:rPr>
          <w:ins w:id="1026" w:author="Author"/>
        </w:rPr>
      </w:pPr>
      <w:ins w:id="1027" w:author="Author">
        <w:r w:rsidRPr="00FF1957">
          <w:rPr>
            <w:b/>
            <w:bCs/>
          </w:rPr>
          <w:t>B3060</w:t>
        </w:r>
        <w:r>
          <w:t xml:space="preserve"> </w:t>
        </w:r>
        <w:r w:rsidR="006E040A">
          <w:tab/>
        </w:r>
        <w:r>
          <w:t xml:space="preserve">Wastes arising from </w:t>
        </w:r>
        <w:proofErr w:type="spellStart"/>
        <w:r>
          <w:t>agro</w:t>
        </w:r>
        <w:proofErr w:type="spellEnd"/>
        <w:r>
          <w:t xml:space="preserve">-food industries provided it is not infectious: </w:t>
        </w:r>
      </w:ins>
    </w:p>
    <w:p w14:paraId="25644ABE" w14:textId="77777777" w:rsidR="006E040A" w:rsidRDefault="00DE483D" w:rsidP="00FF1957">
      <w:pPr>
        <w:ind w:firstLine="720"/>
        <w:rPr>
          <w:ins w:id="1028" w:author="Author"/>
        </w:rPr>
      </w:pPr>
      <w:ins w:id="1029" w:author="Author">
        <w:r>
          <w:t xml:space="preserve">• Wine lees </w:t>
        </w:r>
      </w:ins>
    </w:p>
    <w:p w14:paraId="0A6AE415" w14:textId="77777777" w:rsidR="006E040A" w:rsidRDefault="00DE483D" w:rsidP="00FF1957">
      <w:pPr>
        <w:ind w:left="720"/>
        <w:rPr>
          <w:ins w:id="1030" w:author="Author"/>
        </w:rPr>
      </w:pPr>
      <w:ins w:id="1031" w:author="Author">
        <w:r>
          <w:t xml:space="preserve">• Dried and sterilized vegetable waste, </w:t>
        </w:r>
        <w:proofErr w:type="gramStart"/>
        <w:r>
          <w:t>residues</w:t>
        </w:r>
        <w:proofErr w:type="gramEnd"/>
        <w:r>
          <w:t xml:space="preserve"> and </w:t>
        </w:r>
        <w:proofErr w:type="spellStart"/>
        <w:r>
          <w:t>byproducts</w:t>
        </w:r>
        <w:proofErr w:type="spellEnd"/>
        <w:r>
          <w:t xml:space="preserve">, whether or not in the form of pellets, of a kind used in animal feeding, not elsewhere specified or included </w:t>
        </w:r>
      </w:ins>
    </w:p>
    <w:p w14:paraId="428D0969" w14:textId="77777777" w:rsidR="006E040A" w:rsidRDefault="00DE483D" w:rsidP="00FF1957">
      <w:pPr>
        <w:ind w:left="720"/>
        <w:rPr>
          <w:ins w:id="1032" w:author="Author"/>
        </w:rPr>
      </w:pPr>
      <w:ins w:id="1033" w:author="Author">
        <w:r>
          <w:t xml:space="preserve">• Degras: residues resulting from the treatment of fatty substances or animal or vegetable waxes </w:t>
        </w:r>
      </w:ins>
    </w:p>
    <w:p w14:paraId="74A087A0" w14:textId="77777777" w:rsidR="006E040A" w:rsidRDefault="00DE483D" w:rsidP="00FF1957">
      <w:pPr>
        <w:ind w:left="720"/>
        <w:rPr>
          <w:ins w:id="1034" w:author="Author"/>
        </w:rPr>
      </w:pPr>
      <w:ins w:id="1035" w:author="Author">
        <w:r>
          <w:t xml:space="preserve">• Waste of bones and horn-cores, unworked, defatted, simply prepared (but not cut to shape), treated with acid or </w:t>
        </w:r>
        <w:proofErr w:type="spellStart"/>
        <w:r>
          <w:t>degelatinised</w:t>
        </w:r>
        <w:proofErr w:type="spellEnd"/>
        <w:r>
          <w:t xml:space="preserve"> </w:t>
        </w:r>
      </w:ins>
    </w:p>
    <w:p w14:paraId="55BC78F7" w14:textId="77777777" w:rsidR="006E040A" w:rsidRDefault="00DE483D" w:rsidP="006E040A">
      <w:pPr>
        <w:ind w:firstLine="720"/>
        <w:rPr>
          <w:ins w:id="1036" w:author="Author"/>
        </w:rPr>
      </w:pPr>
      <w:ins w:id="1037" w:author="Author">
        <w:r>
          <w:t xml:space="preserve">• Fish waste </w:t>
        </w:r>
      </w:ins>
    </w:p>
    <w:p w14:paraId="5C015A39" w14:textId="22EC13B3" w:rsidR="006E040A" w:rsidRDefault="00DE483D" w:rsidP="00FF1957">
      <w:pPr>
        <w:ind w:firstLine="720"/>
        <w:rPr>
          <w:ins w:id="1038" w:author="Author"/>
        </w:rPr>
      </w:pPr>
      <w:ins w:id="1039" w:author="Author">
        <w:r>
          <w:t xml:space="preserve">• Cocoa shells, husks, </w:t>
        </w:r>
        <w:proofErr w:type="gramStart"/>
        <w:r>
          <w:t>skins</w:t>
        </w:r>
        <w:proofErr w:type="gramEnd"/>
        <w:r>
          <w:t xml:space="preserve"> and other cocoa waste </w:t>
        </w:r>
      </w:ins>
    </w:p>
    <w:p w14:paraId="18E3A3AD" w14:textId="0E0474CB" w:rsidR="00D0524F" w:rsidRDefault="00DE483D" w:rsidP="00FF1957">
      <w:pPr>
        <w:ind w:left="720"/>
        <w:rPr>
          <w:ins w:id="1040" w:author="Author"/>
        </w:rPr>
      </w:pPr>
      <w:ins w:id="1041" w:author="Author">
        <w:r>
          <w:t xml:space="preserve">• Other wastes from the </w:t>
        </w:r>
        <w:proofErr w:type="spellStart"/>
        <w:r>
          <w:t>agro</w:t>
        </w:r>
        <w:proofErr w:type="spellEnd"/>
        <w:r>
          <w:t xml:space="preserve">-food industry excluding by-products which meet national and international requirements and standards for human or animal consumption </w:t>
        </w:r>
      </w:ins>
    </w:p>
    <w:p w14:paraId="3281DA98" w14:textId="1A212C28" w:rsidR="00D0524F" w:rsidRDefault="00DE483D" w:rsidP="00FF1957">
      <w:pPr>
        <w:ind w:left="720" w:hanging="720"/>
        <w:rPr>
          <w:ins w:id="1042" w:author="Author"/>
        </w:rPr>
      </w:pPr>
      <w:ins w:id="1043" w:author="Author">
        <w:r w:rsidRPr="00FF1957">
          <w:rPr>
            <w:b/>
            <w:bCs/>
          </w:rPr>
          <w:t>B3065</w:t>
        </w:r>
        <w:r>
          <w:t xml:space="preserve"> </w:t>
        </w:r>
        <w:r w:rsidR="006E040A">
          <w:tab/>
        </w:r>
        <w:r>
          <w:t>Waste edible fats and oils of animal or vegetable origin (</w:t>
        </w:r>
        <w:proofErr w:type="gramStart"/>
        <w:r>
          <w:t>e.g.</w:t>
        </w:r>
        <w:proofErr w:type="gramEnd"/>
        <w:r>
          <w:t xml:space="preserve"> frying oils), provided they do not exhibit an Annex III characteristic </w:t>
        </w:r>
      </w:ins>
    </w:p>
    <w:p w14:paraId="6967066D" w14:textId="77777777" w:rsidR="006E040A" w:rsidRDefault="00DE483D" w:rsidP="00E51CCE">
      <w:pPr>
        <w:rPr>
          <w:ins w:id="1044" w:author="Author"/>
        </w:rPr>
      </w:pPr>
      <w:ins w:id="1045" w:author="Author">
        <w:r w:rsidRPr="00FF1957">
          <w:rPr>
            <w:b/>
            <w:bCs/>
          </w:rPr>
          <w:t>B3070</w:t>
        </w:r>
        <w:r>
          <w:t xml:space="preserve"> </w:t>
        </w:r>
        <w:r w:rsidR="006E040A">
          <w:tab/>
        </w:r>
        <w:r>
          <w:t xml:space="preserve">The following wastes: </w:t>
        </w:r>
      </w:ins>
    </w:p>
    <w:p w14:paraId="2517F1DE" w14:textId="77777777" w:rsidR="006E040A" w:rsidRDefault="00DE483D" w:rsidP="00FF1957">
      <w:pPr>
        <w:ind w:firstLine="720"/>
        <w:rPr>
          <w:ins w:id="1046" w:author="Author"/>
        </w:rPr>
      </w:pPr>
      <w:ins w:id="1047" w:author="Author">
        <w:r>
          <w:t xml:space="preserve">• Waste of human hair </w:t>
        </w:r>
      </w:ins>
    </w:p>
    <w:p w14:paraId="0F8EE565" w14:textId="77777777" w:rsidR="006E040A" w:rsidRDefault="00DE483D" w:rsidP="00FF1957">
      <w:pPr>
        <w:ind w:firstLine="720"/>
        <w:rPr>
          <w:ins w:id="1048" w:author="Author"/>
        </w:rPr>
      </w:pPr>
      <w:ins w:id="1049" w:author="Author">
        <w:r>
          <w:t xml:space="preserve">• Waste straw </w:t>
        </w:r>
      </w:ins>
    </w:p>
    <w:p w14:paraId="710DB904" w14:textId="2D903004" w:rsidR="00D0524F" w:rsidRDefault="00DE483D" w:rsidP="00FF1957">
      <w:pPr>
        <w:ind w:firstLine="720"/>
        <w:rPr>
          <w:ins w:id="1050" w:author="Author"/>
        </w:rPr>
      </w:pPr>
      <w:ins w:id="1051" w:author="Author">
        <w:r>
          <w:t xml:space="preserve">• Deactivated fungus mycelium from penicillin production to be used as animal feed </w:t>
        </w:r>
      </w:ins>
    </w:p>
    <w:p w14:paraId="6F6188C8" w14:textId="0FCBC6C4" w:rsidR="00D0524F" w:rsidRDefault="00DE483D" w:rsidP="00E51CCE">
      <w:pPr>
        <w:rPr>
          <w:ins w:id="1052" w:author="Author"/>
        </w:rPr>
      </w:pPr>
      <w:ins w:id="1053" w:author="Author">
        <w:r w:rsidRPr="00FF1957">
          <w:rPr>
            <w:b/>
            <w:bCs/>
          </w:rPr>
          <w:t>B3080</w:t>
        </w:r>
        <w:r>
          <w:t xml:space="preserve"> </w:t>
        </w:r>
        <w:r w:rsidR="006E040A">
          <w:tab/>
        </w:r>
        <w:r>
          <w:t xml:space="preserve">Waste parings and scrap of rubber </w:t>
        </w:r>
      </w:ins>
    </w:p>
    <w:p w14:paraId="50A35EFD" w14:textId="173E5351" w:rsidR="007C19E5" w:rsidRDefault="00DE483D" w:rsidP="00FF1957">
      <w:pPr>
        <w:ind w:left="720" w:hanging="720"/>
        <w:rPr>
          <w:ins w:id="1054" w:author="Author"/>
        </w:rPr>
      </w:pPr>
      <w:ins w:id="1055" w:author="Author">
        <w:r w:rsidRPr="00FF1957">
          <w:rPr>
            <w:b/>
            <w:bCs/>
          </w:rPr>
          <w:t>B3090</w:t>
        </w:r>
        <w:r>
          <w:t xml:space="preserve"> </w:t>
        </w:r>
        <w:r w:rsidR="006E040A">
          <w:tab/>
        </w:r>
        <w:r>
          <w:t xml:space="preserve">Paring and other wastes of leather or of composition leather not suitable for the manufacture of leather articles, excluding leather sludges, not containing hexavalent chromium compounds and biocides (note the related entry on list A A3100) </w:t>
        </w:r>
      </w:ins>
    </w:p>
    <w:p w14:paraId="60E5B116" w14:textId="2B599BA3" w:rsidR="007A194A" w:rsidRDefault="007A194A" w:rsidP="00FF1957">
      <w:pPr>
        <w:ind w:left="720" w:hanging="720"/>
        <w:rPr>
          <w:ins w:id="1056" w:author="Author"/>
        </w:rPr>
      </w:pPr>
      <w:ins w:id="1057" w:author="Author">
        <w:r w:rsidRPr="00FF1957">
          <w:rPr>
            <w:b/>
            <w:bCs/>
          </w:rPr>
          <w:t>B3100</w:t>
        </w:r>
        <w:r>
          <w:t xml:space="preserve"> </w:t>
        </w:r>
        <w:r w:rsidR="00FF5F85">
          <w:tab/>
        </w:r>
        <w:r>
          <w:t xml:space="preserve">Leather dust, ash, </w:t>
        </w:r>
        <w:proofErr w:type="gramStart"/>
        <w:r>
          <w:t>sludges</w:t>
        </w:r>
        <w:proofErr w:type="gramEnd"/>
        <w:r>
          <w:t xml:space="preserve"> or flours not containing hexavalent chromium compounds or biocides (note the related entry on list A A3090) </w:t>
        </w:r>
      </w:ins>
    </w:p>
    <w:p w14:paraId="234850AC" w14:textId="52E1A4F2" w:rsidR="007A194A" w:rsidRDefault="007A194A" w:rsidP="00FF1957">
      <w:pPr>
        <w:ind w:left="720" w:hanging="720"/>
        <w:rPr>
          <w:ins w:id="1058" w:author="Author"/>
        </w:rPr>
      </w:pPr>
      <w:ins w:id="1059" w:author="Author">
        <w:r w:rsidRPr="00FF1957">
          <w:rPr>
            <w:b/>
            <w:bCs/>
          </w:rPr>
          <w:t xml:space="preserve">B3110 </w:t>
        </w:r>
        <w:r w:rsidR="00FF5F85">
          <w:rPr>
            <w:b/>
            <w:bCs/>
          </w:rPr>
          <w:tab/>
        </w:r>
        <w:r>
          <w:t xml:space="preserve">Fellmongery wastes not containing hexavalent chromium compounds or biocides or infectious substances (note the related entry on list A A3110) </w:t>
        </w:r>
      </w:ins>
    </w:p>
    <w:p w14:paraId="14601F19" w14:textId="477B5542" w:rsidR="00F119B9" w:rsidRDefault="007A194A" w:rsidP="00E51CCE">
      <w:pPr>
        <w:rPr>
          <w:ins w:id="1060" w:author="Author"/>
        </w:rPr>
      </w:pPr>
      <w:ins w:id="1061" w:author="Author">
        <w:r w:rsidRPr="00FF1957">
          <w:rPr>
            <w:b/>
            <w:bCs/>
          </w:rPr>
          <w:t>B3120</w:t>
        </w:r>
        <w:r>
          <w:t xml:space="preserve"> </w:t>
        </w:r>
        <w:r w:rsidR="00FF5F85">
          <w:tab/>
        </w:r>
        <w:r>
          <w:t xml:space="preserve">Wastes consisting of food </w:t>
        </w:r>
        <w:proofErr w:type="gramStart"/>
        <w:r>
          <w:t>dyes</w:t>
        </w:r>
        <w:proofErr w:type="gramEnd"/>
        <w:r>
          <w:t xml:space="preserve"> </w:t>
        </w:r>
      </w:ins>
    </w:p>
    <w:p w14:paraId="32BE2887" w14:textId="4153CBD3" w:rsidR="007A194A" w:rsidRDefault="007A194A" w:rsidP="00FF1957">
      <w:pPr>
        <w:ind w:left="720" w:hanging="720"/>
        <w:rPr>
          <w:ins w:id="1062" w:author="Author"/>
        </w:rPr>
      </w:pPr>
      <w:ins w:id="1063" w:author="Author">
        <w:r w:rsidRPr="00FF1957">
          <w:rPr>
            <w:b/>
            <w:bCs/>
          </w:rPr>
          <w:t>B3130</w:t>
        </w:r>
        <w:r>
          <w:t xml:space="preserve"> </w:t>
        </w:r>
        <w:r w:rsidR="00FF5F85">
          <w:tab/>
        </w:r>
        <w:r>
          <w:t xml:space="preserve">Waste polymer ethers and waste non-hazardous monomer ethers incapable of forming </w:t>
        </w:r>
        <w:proofErr w:type="gramStart"/>
        <w:r>
          <w:t>peroxides</w:t>
        </w:r>
        <w:proofErr w:type="gramEnd"/>
        <w:r>
          <w:t xml:space="preserve"> </w:t>
        </w:r>
      </w:ins>
    </w:p>
    <w:p w14:paraId="7837D2BE" w14:textId="77777777" w:rsidR="00453017" w:rsidRDefault="007A194A" w:rsidP="00E51CCE">
      <w:pPr>
        <w:rPr>
          <w:ins w:id="1064" w:author="Author"/>
        </w:rPr>
      </w:pPr>
      <w:ins w:id="1065" w:author="Author">
        <w:r w:rsidRPr="00FF1957">
          <w:rPr>
            <w:b/>
            <w:bCs/>
          </w:rPr>
          <w:t>B3140</w:t>
        </w:r>
        <w:r>
          <w:t xml:space="preserve"> </w:t>
        </w:r>
        <w:r w:rsidR="00FF5F85">
          <w:tab/>
        </w:r>
        <w:r>
          <w:t xml:space="preserve">Waste pneumatic tyres, excluding those destined for </w:t>
        </w:r>
        <w:r w:rsidRPr="00832C5D">
          <w:t>Annex IVA</w:t>
        </w:r>
        <w:r>
          <w:t xml:space="preserve"> </w:t>
        </w:r>
        <w:proofErr w:type="gramStart"/>
        <w:r>
          <w:t>operations</w:t>
        </w:r>
        <w:proofErr w:type="gramEnd"/>
        <w:r>
          <w:t xml:space="preserve"> </w:t>
        </w:r>
      </w:ins>
    </w:p>
    <w:p w14:paraId="762FAD29" w14:textId="1ED03DFD" w:rsidR="007A194A" w:rsidRPr="00FF1957" w:rsidRDefault="007A194A" w:rsidP="00E51CCE">
      <w:pPr>
        <w:rPr>
          <w:ins w:id="1066" w:author="Author"/>
          <w:b/>
          <w:bCs/>
        </w:rPr>
      </w:pPr>
      <w:ins w:id="1067" w:author="Author">
        <w:r w:rsidRPr="00FF1957">
          <w:rPr>
            <w:b/>
            <w:bCs/>
          </w:rPr>
          <w:lastRenderedPageBreak/>
          <w:t xml:space="preserve">B4 </w:t>
        </w:r>
        <w:r w:rsidR="00453017" w:rsidRPr="00FF1957">
          <w:rPr>
            <w:b/>
            <w:bCs/>
          </w:rPr>
          <w:tab/>
        </w:r>
        <w:r w:rsidRPr="00FF1957">
          <w:rPr>
            <w:b/>
            <w:bCs/>
          </w:rPr>
          <w:t xml:space="preserve">Wastes which may contain either inorganic or organic </w:t>
        </w:r>
        <w:proofErr w:type="gramStart"/>
        <w:r w:rsidRPr="00FF1957">
          <w:rPr>
            <w:b/>
            <w:bCs/>
          </w:rPr>
          <w:t>constituents</w:t>
        </w:r>
        <w:proofErr w:type="gramEnd"/>
        <w:r w:rsidRPr="00FF1957">
          <w:rPr>
            <w:b/>
            <w:bCs/>
          </w:rPr>
          <w:t xml:space="preserve"> </w:t>
        </w:r>
      </w:ins>
    </w:p>
    <w:p w14:paraId="5760CDFD" w14:textId="338230A6" w:rsidR="007A194A" w:rsidRDefault="007A194A" w:rsidP="00FF1957">
      <w:pPr>
        <w:ind w:left="720" w:hanging="720"/>
        <w:rPr>
          <w:ins w:id="1068" w:author="Author"/>
        </w:rPr>
      </w:pPr>
      <w:ins w:id="1069" w:author="Author">
        <w:r w:rsidRPr="00FF1957">
          <w:rPr>
            <w:b/>
            <w:bCs/>
          </w:rPr>
          <w:t>B4010</w:t>
        </w:r>
        <w:r>
          <w:t xml:space="preserve"> </w:t>
        </w:r>
        <w:r w:rsidR="00453017">
          <w:tab/>
        </w:r>
        <w:r>
          <w:t xml:space="preserve">Wastes consisting mainly of water-based/latex paints, inks and hardened varnishes not containing organic solvents, heavy </w:t>
        </w:r>
        <w:proofErr w:type="gramStart"/>
        <w:r>
          <w:t>metals</w:t>
        </w:r>
        <w:proofErr w:type="gramEnd"/>
        <w:r>
          <w:t xml:space="preserve"> or biocides to an extent to render them hazardous (note the related entry on list A A4070) </w:t>
        </w:r>
      </w:ins>
    </w:p>
    <w:p w14:paraId="341CEC5F" w14:textId="18E321CC" w:rsidR="007A194A" w:rsidRDefault="007A194A" w:rsidP="00FF1957">
      <w:pPr>
        <w:ind w:left="720" w:hanging="720"/>
        <w:rPr>
          <w:ins w:id="1070" w:author="Author"/>
        </w:rPr>
      </w:pPr>
      <w:ins w:id="1071" w:author="Author">
        <w:r w:rsidRPr="00FF1957">
          <w:rPr>
            <w:b/>
            <w:bCs/>
          </w:rPr>
          <w:t>B4020</w:t>
        </w:r>
        <w:r>
          <w:t xml:space="preserve"> </w:t>
        </w:r>
        <w:r w:rsidR="00453017">
          <w:tab/>
        </w:r>
        <w:r>
          <w:t xml:space="preserve">Wastes from production, formulation and use of resins, latex, plasticizers, glues/adhesives, not listed on list A, free of solvents and other contaminants to an extent that they do not exhibit Annex III characteristics, e.g., water-based, or glues based on casein starch, dextrin, cellulose ethers, polyvinyl alcohols (note the related entry on list A A3050) </w:t>
        </w:r>
      </w:ins>
    </w:p>
    <w:p w14:paraId="3855D35E" w14:textId="7F0C47C8" w:rsidR="009E1717" w:rsidRDefault="007A194A" w:rsidP="00E51CCE">
      <w:ins w:id="1072" w:author="Author">
        <w:r w:rsidRPr="00FF1957">
          <w:rPr>
            <w:b/>
            <w:bCs/>
          </w:rPr>
          <w:t xml:space="preserve">B4030 </w:t>
        </w:r>
        <w:r w:rsidR="00EB607E">
          <w:rPr>
            <w:b/>
            <w:bCs/>
          </w:rPr>
          <w:tab/>
        </w:r>
        <w:r>
          <w:t xml:space="preserve">Used single-use cameras, with batteries not included on list A </w:t>
        </w:r>
      </w:ins>
      <w:r w:rsidR="009E1717">
        <w:br w:type="page"/>
      </w:r>
    </w:p>
    <w:p w14:paraId="1951C576" w14:textId="472F528A" w:rsidR="006972ED" w:rsidRDefault="008C7195" w:rsidP="006972ED">
      <w:pPr>
        <w:jc w:val="center"/>
        <w:rPr>
          <w:ins w:id="1073" w:author="Author"/>
          <w:b/>
          <w:bCs/>
        </w:rPr>
      </w:pPr>
      <w:r w:rsidRPr="006E626E">
        <w:rPr>
          <w:b/>
          <w:bCs/>
        </w:rPr>
        <w:lastRenderedPageBreak/>
        <w:t>WAIGANI CONVENTION</w:t>
      </w:r>
    </w:p>
    <w:p w14:paraId="32A2F6D3" w14:textId="77777777" w:rsidR="006972ED" w:rsidRDefault="006972ED" w:rsidP="003A7E70">
      <w:pPr>
        <w:rPr>
          <w:ins w:id="1074" w:author="Author"/>
          <w:b/>
          <w:bCs/>
        </w:rPr>
      </w:pPr>
    </w:p>
    <w:p w14:paraId="1047C2EF" w14:textId="3994325A" w:rsidR="006E626E" w:rsidRDefault="008C7195" w:rsidP="003A7E70">
      <w:pPr>
        <w:rPr>
          <w:ins w:id="1075" w:author="Author"/>
          <w:b/>
          <w:bCs/>
        </w:rPr>
      </w:pPr>
      <w:r w:rsidRPr="006E626E">
        <w:rPr>
          <w:b/>
          <w:bCs/>
        </w:rPr>
        <w:t xml:space="preserve">CONVENTION TO BAN THE IMPORTATION INTO FORUM ISLAND COUNTRIES OF HAZARDOUS AND RADIOACTIVE WASTES AND TO CONTROL THE TRANSBOUNDARY MOVEMENT AND MANAGEMENT OF HAZARDOUS WASTES WITHIN THE SOUTH PACIFIC REGION WAIGANI CONVENTION </w:t>
      </w:r>
    </w:p>
    <w:p w14:paraId="055C7FF0" w14:textId="48A4DA7A" w:rsidR="006972ED" w:rsidRDefault="006972ED" w:rsidP="003A7E70">
      <w:pPr>
        <w:rPr>
          <w:ins w:id="1076" w:author="Author"/>
          <w:b/>
          <w:bCs/>
        </w:rPr>
      </w:pPr>
    </w:p>
    <w:p w14:paraId="775E4E50" w14:textId="77EF44A7" w:rsidR="006972ED" w:rsidRDefault="006972ED" w:rsidP="003A7E70">
      <w:pPr>
        <w:rPr>
          <w:ins w:id="1077" w:author="Author"/>
          <w:b/>
          <w:bCs/>
        </w:rPr>
      </w:pPr>
    </w:p>
    <w:p w14:paraId="3129A298" w14:textId="254F78A9" w:rsidR="006972ED" w:rsidRDefault="006972ED" w:rsidP="003A7E70">
      <w:pPr>
        <w:rPr>
          <w:ins w:id="1078" w:author="Author"/>
          <w:b/>
          <w:bCs/>
        </w:rPr>
      </w:pPr>
    </w:p>
    <w:p w14:paraId="74D4C442" w14:textId="77777777" w:rsidR="006972ED" w:rsidRPr="006E626E" w:rsidRDefault="006972ED" w:rsidP="003A7E70">
      <w:pPr>
        <w:rPr>
          <w:b/>
          <w:bCs/>
        </w:rPr>
      </w:pPr>
    </w:p>
    <w:p w14:paraId="2FE76163" w14:textId="5A8FE41C" w:rsidR="006E626E" w:rsidRPr="006E626E" w:rsidRDefault="008C7195" w:rsidP="006E626E">
      <w:pPr>
        <w:jc w:val="center"/>
        <w:rPr>
          <w:b/>
          <w:bCs/>
        </w:rPr>
      </w:pPr>
      <w:r w:rsidRPr="006E626E">
        <w:rPr>
          <w:b/>
          <w:bCs/>
        </w:rPr>
        <w:t>Adopted at Waigani, Papua New Guinea</w:t>
      </w:r>
    </w:p>
    <w:p w14:paraId="1007349E" w14:textId="2C0DFE74" w:rsidR="00594813" w:rsidRPr="006E626E" w:rsidRDefault="008C7195" w:rsidP="006E626E">
      <w:pPr>
        <w:jc w:val="center"/>
        <w:rPr>
          <w:b/>
          <w:bCs/>
        </w:rPr>
      </w:pPr>
      <w:r w:rsidRPr="006E626E">
        <w:rPr>
          <w:b/>
          <w:bCs/>
        </w:rPr>
        <w:t>16 September 1995</w:t>
      </w:r>
    </w:p>
    <w:sectPr w:rsidR="00594813" w:rsidRPr="006E626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298C" w14:textId="77777777" w:rsidR="00BF3454" w:rsidRDefault="00BF3454" w:rsidP="00E3720C">
      <w:pPr>
        <w:spacing w:after="0" w:line="240" w:lineRule="auto"/>
      </w:pPr>
      <w:r>
        <w:separator/>
      </w:r>
    </w:p>
  </w:endnote>
  <w:endnote w:type="continuationSeparator" w:id="0">
    <w:p w14:paraId="61E168D0" w14:textId="77777777" w:rsidR="00BF3454" w:rsidRDefault="00BF3454" w:rsidP="00E3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045156"/>
      <w:docPartObj>
        <w:docPartGallery w:val="Page Numbers (Bottom of Page)"/>
        <w:docPartUnique/>
      </w:docPartObj>
    </w:sdtPr>
    <w:sdtEndPr>
      <w:rPr>
        <w:noProof/>
      </w:rPr>
    </w:sdtEndPr>
    <w:sdtContent>
      <w:p w14:paraId="7F2EA777" w14:textId="6FCF4900" w:rsidR="00403C72" w:rsidRDefault="00403C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B7D51C" w14:textId="77777777" w:rsidR="00403C72" w:rsidRDefault="00403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B250" w14:textId="77777777" w:rsidR="00BF3454" w:rsidRDefault="00BF3454" w:rsidP="00E3720C">
      <w:pPr>
        <w:spacing w:after="0" w:line="240" w:lineRule="auto"/>
      </w:pPr>
      <w:r>
        <w:separator/>
      </w:r>
    </w:p>
  </w:footnote>
  <w:footnote w:type="continuationSeparator" w:id="0">
    <w:p w14:paraId="17DD2478" w14:textId="77777777" w:rsidR="00BF3454" w:rsidRDefault="00BF3454" w:rsidP="00E3720C">
      <w:pPr>
        <w:spacing w:after="0" w:line="240" w:lineRule="auto"/>
      </w:pPr>
      <w:r>
        <w:continuationSeparator/>
      </w:r>
    </w:p>
  </w:footnote>
  <w:footnote w:id="1">
    <w:p w14:paraId="63335DB3" w14:textId="1343B3D2" w:rsidR="001E096A" w:rsidRDefault="001E096A">
      <w:pPr>
        <w:pStyle w:val="FootnoteText"/>
      </w:pPr>
      <w:ins w:id="172" w:author="Author">
        <w:r>
          <w:rPr>
            <w:rStyle w:val="FootnoteReference"/>
          </w:rPr>
          <w:footnoteRef/>
        </w:r>
        <w:r>
          <w:t xml:space="preserve"> Note the related entry on list A A3210 in Annex VIII</w:t>
        </w:r>
        <w:r w:rsidR="00BC0FFD">
          <w:t>.</w:t>
        </w:r>
      </w:ins>
    </w:p>
  </w:footnote>
  <w:footnote w:id="2">
    <w:p w14:paraId="6DF47E2F" w14:textId="1DFA9821" w:rsidR="00D42DB2" w:rsidRDefault="00D42DB2" w:rsidP="00D42DB2">
      <w:pPr>
        <w:pStyle w:val="FootnoteText"/>
        <w:rPr>
          <w:ins w:id="175" w:author="Author"/>
        </w:rPr>
      </w:pPr>
      <w:ins w:id="176" w:author="Author">
        <w:r>
          <w:rPr>
            <w:rStyle w:val="FootnoteReference"/>
          </w:rPr>
          <w:footnoteRef/>
        </w:r>
        <w:r>
          <w:t xml:space="preserve"> Recycling/reclamation of organic substances that are not used as solvents (R3 in </w:t>
        </w:r>
        <w:r w:rsidRPr="001B2C53">
          <w:t xml:space="preserve">Annex </w:t>
        </w:r>
        <w:r w:rsidR="003B3C5B" w:rsidRPr="001B2C53">
          <w:t>I</w:t>
        </w:r>
        <w:r w:rsidRPr="001B2C53">
          <w:t>V</w:t>
        </w:r>
        <w:r>
          <w:t xml:space="preserve"> </w:t>
        </w:r>
        <w:del w:id="177" w:author="Author">
          <w:r w:rsidDel="00E16D26">
            <w:delText>(</w:delText>
          </w:r>
        </w:del>
        <w:r>
          <w:t>B</w:t>
        </w:r>
        <w:del w:id="178" w:author="Author">
          <w:r w:rsidDel="00E16D26">
            <w:delText>)</w:delText>
          </w:r>
        </w:del>
        <w:r>
          <w:t xml:space="preserve">) or, if needed, temporary storage limited to one instance, </w:t>
        </w:r>
        <w:proofErr w:type="gramStart"/>
        <w:r>
          <w:t>provided that</w:t>
        </w:r>
        <w:proofErr w:type="gramEnd"/>
        <w:r>
          <w:t xml:space="preserve"> it is followed by operation R3 an</w:t>
        </w:r>
        <w:r w:rsidR="0099587B">
          <w:t>d</w:t>
        </w:r>
        <w:r>
          <w:t xml:space="preserve"> evidenced by contractual or relevant official documentation.</w:t>
        </w:r>
      </w:ins>
    </w:p>
  </w:footnote>
  <w:footnote w:id="3">
    <w:p w14:paraId="5799CF2D" w14:textId="12CD7986" w:rsidR="00D42DB2" w:rsidRDefault="00D42DB2" w:rsidP="00D42DB2">
      <w:pPr>
        <w:pStyle w:val="FootnoteText"/>
        <w:rPr>
          <w:ins w:id="179" w:author="Author"/>
        </w:rPr>
      </w:pPr>
      <w:ins w:id="180" w:author="Author">
        <w:r>
          <w:rPr>
            <w:rStyle w:val="FootnoteReference"/>
          </w:rPr>
          <w:footnoteRef/>
        </w:r>
        <w:r>
          <w:t xml:space="preserve"> In relation to “almost free from contamination and other types of wastes”, international and national specifications may offer a point of reference.</w:t>
        </w:r>
      </w:ins>
    </w:p>
  </w:footnote>
  <w:footnote w:id="4">
    <w:p w14:paraId="42ADE629" w14:textId="77777777" w:rsidR="00D42DB2" w:rsidRDefault="00D42DB2" w:rsidP="00D42DB2">
      <w:pPr>
        <w:pStyle w:val="FootnoteText"/>
        <w:rPr>
          <w:ins w:id="183" w:author="Author"/>
        </w:rPr>
      </w:pPr>
      <w:ins w:id="184" w:author="Author">
        <w:r>
          <w:rPr>
            <w:rStyle w:val="FootnoteReference"/>
          </w:rPr>
          <w:footnoteRef/>
        </w:r>
        <w:r>
          <w:t xml:space="preserve"> In relation to “almost exclusively”, international and national specifications may offer a point of reference.</w:t>
        </w:r>
      </w:ins>
    </w:p>
  </w:footnote>
  <w:footnote w:id="5">
    <w:p w14:paraId="2A7A7BFC" w14:textId="77777777" w:rsidR="00B97E2C" w:rsidRDefault="00B97E2C" w:rsidP="00B97E2C">
      <w:pPr>
        <w:pStyle w:val="FootnoteText"/>
        <w:rPr>
          <w:ins w:id="217" w:author="Author"/>
        </w:rPr>
      </w:pPr>
      <w:ins w:id="218" w:author="Author">
        <w:r>
          <w:rPr>
            <w:rStyle w:val="FootnoteReference"/>
          </w:rPr>
          <w:footnoteRef/>
        </w:r>
        <w:r>
          <w:t xml:space="preserve"> Post-consumer wastes are </w:t>
        </w:r>
        <w:proofErr w:type="gramStart"/>
        <w:r>
          <w:t>excluded</w:t>
        </w:r>
        <w:proofErr w:type="gramEnd"/>
      </w:ins>
    </w:p>
  </w:footnote>
  <w:footnote w:id="6">
    <w:p w14:paraId="37F34F02" w14:textId="21B73151" w:rsidR="00B97E2C" w:rsidRDefault="00B97E2C" w:rsidP="00B97E2C">
      <w:pPr>
        <w:pStyle w:val="FootnoteText"/>
        <w:rPr>
          <w:ins w:id="233" w:author="Author"/>
        </w:rPr>
      </w:pPr>
      <w:ins w:id="234" w:author="Author">
        <w:r>
          <w:rPr>
            <w:rStyle w:val="FootnoteReference"/>
          </w:rPr>
          <w:footnoteRef/>
        </w:r>
        <w:r>
          <w:t xml:space="preserve"> Recycling/reclamation of organic substances that are not used as solvents (R3 in Annex </w:t>
        </w:r>
        <w:r w:rsidR="00653535" w:rsidRPr="001B2C53">
          <w:t>I</w:t>
        </w:r>
        <w:r w:rsidRPr="001B2C53">
          <w:t>V</w:t>
        </w:r>
        <w:r>
          <w:t xml:space="preserve"> B), with </w:t>
        </w:r>
      </w:ins>
    </w:p>
    <w:p w14:paraId="0C2ADF1D" w14:textId="77777777" w:rsidR="00B97E2C" w:rsidRDefault="00B97E2C" w:rsidP="00B97E2C">
      <w:pPr>
        <w:pStyle w:val="FootnoteText"/>
        <w:rPr>
          <w:ins w:id="235" w:author="Author"/>
        </w:rPr>
      </w:pPr>
      <w:ins w:id="236" w:author="Author">
        <w:r>
          <w:t xml:space="preserve">prior sorting and, if needed, temporary storage limited to one instance, provided that it is followed </w:t>
        </w:r>
        <w:proofErr w:type="gramStart"/>
        <w:r>
          <w:t>by</w:t>
        </w:r>
        <w:proofErr w:type="gramEnd"/>
        <w:r>
          <w:t xml:space="preserve"> </w:t>
        </w:r>
      </w:ins>
    </w:p>
    <w:p w14:paraId="63BE17C7" w14:textId="77777777" w:rsidR="00B97E2C" w:rsidRDefault="00B97E2C" w:rsidP="00B97E2C">
      <w:pPr>
        <w:pStyle w:val="FootnoteText"/>
        <w:rPr>
          <w:ins w:id="237" w:author="Author"/>
        </w:rPr>
      </w:pPr>
      <w:ins w:id="238" w:author="Author">
        <w:r>
          <w:t>operation R3 and evidenced by contractual or relevant official documentation.</w:t>
        </w:r>
      </w:ins>
    </w:p>
  </w:footnote>
  <w:footnote w:id="7">
    <w:p w14:paraId="3329F64B" w14:textId="2BBD1776" w:rsidR="00E3720C" w:rsidRDefault="00E3720C">
      <w:pPr>
        <w:pStyle w:val="FootnoteText"/>
      </w:pPr>
      <w:r>
        <w:rPr>
          <w:rStyle w:val="FootnoteReference"/>
        </w:rPr>
        <w:footnoteRef/>
      </w:r>
      <w:r>
        <w:t xml:space="preserve"> * Corresponds to the hazard classification system included in the United Nations Recommendations on the Transport of Dangerous Goods (ST/SG/AC.10/1/Rev.5, United Nations, New York, 1988)</w:t>
      </w:r>
    </w:p>
  </w:footnote>
  <w:footnote w:id="8">
    <w:p w14:paraId="7C4A36CE" w14:textId="79751EAF" w:rsidR="0016310B" w:rsidRDefault="0016310B">
      <w:pPr>
        <w:pStyle w:val="FootnoteText"/>
      </w:pPr>
      <w:ins w:id="343" w:author="Author">
        <w:r>
          <w:rPr>
            <w:rStyle w:val="FootnoteReference"/>
          </w:rPr>
          <w:footnoteRef/>
        </w:r>
        <w:r>
          <w:t xml:space="preserve"> Note that mirror entry on list B (B1160) does not specify </w:t>
        </w:r>
        <w:proofErr w:type="gramStart"/>
        <w:r>
          <w:t>exceptions</w:t>
        </w:r>
      </w:ins>
      <w:proofErr w:type="gramEnd"/>
    </w:p>
  </w:footnote>
  <w:footnote w:id="9">
    <w:p w14:paraId="4FC69488" w14:textId="5AE717A4" w:rsidR="007E40F5" w:rsidRDefault="007E40F5">
      <w:pPr>
        <w:pStyle w:val="FootnoteText"/>
      </w:pPr>
      <w:ins w:id="352" w:author="Author">
        <w:r>
          <w:rPr>
            <w:rStyle w:val="FootnoteReference"/>
          </w:rPr>
          <w:footnoteRef/>
        </w:r>
        <w:r>
          <w:t xml:space="preserve"> This entry does not include scrap assemblies from electric power generation.</w:t>
        </w:r>
      </w:ins>
    </w:p>
  </w:footnote>
  <w:footnote w:id="10">
    <w:p w14:paraId="5F60B45D" w14:textId="29535B68" w:rsidR="0039692E" w:rsidRDefault="0039692E">
      <w:pPr>
        <w:pStyle w:val="FootnoteText"/>
      </w:pPr>
      <w:ins w:id="353" w:author="Author">
        <w:r>
          <w:rPr>
            <w:rStyle w:val="FootnoteReference"/>
          </w:rPr>
          <w:footnoteRef/>
        </w:r>
        <w:r>
          <w:t xml:space="preserve"> </w:t>
        </w:r>
        <w:r w:rsidR="00A31EC5">
          <w:t>PCBs are at concentration level of 50 mg/kg or more.</w:t>
        </w:r>
      </w:ins>
    </w:p>
  </w:footnote>
  <w:footnote w:id="11">
    <w:p w14:paraId="23F0C600" w14:textId="4C259DBD" w:rsidR="00304ACC" w:rsidRDefault="00304ACC">
      <w:pPr>
        <w:pStyle w:val="FootnoteText"/>
      </w:pPr>
      <w:ins w:id="356" w:author="Author">
        <w:r>
          <w:rPr>
            <w:rStyle w:val="FootnoteReference"/>
          </w:rPr>
          <w:footnoteRef/>
        </w:r>
        <w:r>
          <w:t xml:space="preserve"> PCBs are at concentration level of 50 mg/kg or more.</w:t>
        </w:r>
      </w:ins>
    </w:p>
  </w:footnote>
  <w:footnote w:id="12">
    <w:p w14:paraId="4D581761" w14:textId="14DC1EEB" w:rsidR="006E024D" w:rsidRDefault="006E024D">
      <w:pPr>
        <w:pStyle w:val="FootnoteText"/>
      </w:pPr>
      <w:ins w:id="411" w:author="Author">
        <w:r>
          <w:rPr>
            <w:rStyle w:val="FootnoteReference"/>
          </w:rPr>
          <w:footnoteRef/>
        </w:r>
        <w:r>
          <w:t xml:space="preserve"> </w:t>
        </w:r>
        <w:r w:rsidR="0080491F">
          <w:t xml:space="preserve">The 50 mg/kg level </w:t>
        </w:r>
        <w:proofErr w:type="gramStart"/>
        <w:r w:rsidR="0080491F">
          <w:t>is considered to be</w:t>
        </w:r>
        <w:proofErr w:type="gramEnd"/>
        <w:r w:rsidR="0080491F">
          <w:t xml:space="preserve"> an internationally practical level for all wastes. However, many individual countries have established lower regulatory levels (e.g., 20 mg/kg) for specific wastes.</w:t>
        </w:r>
      </w:ins>
    </w:p>
  </w:footnote>
  <w:footnote w:id="13">
    <w:p w14:paraId="06668819" w14:textId="0B5A20B9" w:rsidR="00A201AC" w:rsidRDefault="00A201AC">
      <w:pPr>
        <w:pStyle w:val="FootnoteText"/>
      </w:pPr>
      <w:ins w:id="427" w:author="Author">
        <w:r>
          <w:rPr>
            <w:rStyle w:val="FootnoteReference"/>
          </w:rPr>
          <w:footnoteRef/>
        </w:r>
        <w:r>
          <w:t xml:space="preserve"> “Outdated” means unused within the period recommended by the manufacturer.</w:t>
        </w:r>
      </w:ins>
    </w:p>
  </w:footnote>
  <w:footnote w:id="14">
    <w:p w14:paraId="62722F84" w14:textId="1BACF5E2" w:rsidR="00A201AC" w:rsidRDefault="00A201AC">
      <w:pPr>
        <w:pStyle w:val="FootnoteText"/>
      </w:pPr>
      <w:ins w:id="430" w:author="Author">
        <w:r>
          <w:rPr>
            <w:rStyle w:val="FootnoteReference"/>
          </w:rPr>
          <w:footnoteRef/>
        </w:r>
        <w:r>
          <w:t xml:space="preserve"> This entry does not include wood treated with wood preserving chemicals.</w:t>
        </w:r>
      </w:ins>
    </w:p>
  </w:footnote>
  <w:footnote w:id="15">
    <w:p w14:paraId="172F2F6C" w14:textId="104D859F" w:rsidR="0085721D" w:rsidRDefault="0085721D">
      <w:pPr>
        <w:pStyle w:val="FootnoteText"/>
      </w:pPr>
      <w:ins w:id="467" w:author="Author">
        <w:r>
          <w:rPr>
            <w:rStyle w:val="FootnoteReference"/>
          </w:rPr>
          <w:footnoteRef/>
        </w:r>
        <w:r>
          <w:t xml:space="preserve">  “Outdated” means unused within the period recommended by the </w:t>
        </w:r>
        <w:proofErr w:type="gramStart"/>
        <w:r>
          <w:t>manufacturer</w:t>
        </w:r>
      </w:ins>
      <w:proofErr w:type="gramEnd"/>
    </w:p>
  </w:footnote>
  <w:footnote w:id="16">
    <w:p w14:paraId="64326472" w14:textId="3563D923" w:rsidR="00E57289" w:rsidRDefault="00E57289">
      <w:pPr>
        <w:pStyle w:val="FootnoteText"/>
      </w:pPr>
      <w:ins w:id="553" w:author="Author">
        <w:r>
          <w:rPr>
            <w:rStyle w:val="FootnoteReference"/>
          </w:rPr>
          <w:footnoteRef/>
        </w:r>
        <w:r>
          <w:t xml:space="preserve"> Note that even where low level contamination with Annex I materials initially exists, subsequent processes, including recycling processes, may result in separated fractions containing significantly enhanced concentrations of those Annex I materials.</w:t>
        </w:r>
      </w:ins>
    </w:p>
  </w:footnote>
  <w:footnote w:id="17">
    <w:p w14:paraId="214CEC45" w14:textId="77E9459F" w:rsidR="006328FB" w:rsidRDefault="006328FB">
      <w:pPr>
        <w:pStyle w:val="FootnoteText"/>
      </w:pPr>
      <w:ins w:id="560" w:author="Author">
        <w:r>
          <w:rPr>
            <w:rStyle w:val="FootnoteReference"/>
          </w:rPr>
          <w:footnoteRef/>
        </w:r>
        <w:r>
          <w:t xml:space="preserve"> The status of zinc ash is currently under review and there is a recommendation with the United Nations Conference on Trade and Development (UNCTAD) that zinc ashes should not be dangerous goods.</w:t>
        </w:r>
      </w:ins>
    </w:p>
  </w:footnote>
  <w:footnote w:id="18">
    <w:p w14:paraId="4AD161F2" w14:textId="2F5B36D4" w:rsidR="008578CB" w:rsidRDefault="008578CB">
      <w:pPr>
        <w:pStyle w:val="FootnoteText"/>
      </w:pPr>
      <w:ins w:id="602" w:author="Author">
        <w:r>
          <w:rPr>
            <w:rStyle w:val="FootnoteReference"/>
          </w:rPr>
          <w:footnoteRef/>
        </w:r>
        <w:r>
          <w:t xml:space="preserve"> </w:t>
        </w:r>
        <w:r w:rsidR="009C74A2">
          <w:t>This entry does not include scrap from electrical power generation.</w:t>
        </w:r>
      </w:ins>
    </w:p>
  </w:footnote>
  <w:footnote w:id="19">
    <w:p w14:paraId="12F3A268" w14:textId="17497087" w:rsidR="00992D94" w:rsidRDefault="00992D94">
      <w:pPr>
        <w:pStyle w:val="FootnoteText"/>
      </w:pPr>
      <w:ins w:id="605" w:author="Author">
        <w:r>
          <w:rPr>
            <w:rStyle w:val="FootnoteReference"/>
          </w:rPr>
          <w:footnoteRef/>
        </w:r>
        <w:r>
          <w:t xml:space="preserve"> Reuse can include repair, refurbishment or upgrading, but not major reassembly.</w:t>
        </w:r>
      </w:ins>
    </w:p>
  </w:footnote>
  <w:footnote w:id="20">
    <w:p w14:paraId="2130A27A" w14:textId="7004D7EF" w:rsidR="005439F7" w:rsidRDefault="005439F7">
      <w:pPr>
        <w:pStyle w:val="FootnoteText"/>
      </w:pPr>
      <w:ins w:id="606" w:author="Author">
        <w:r>
          <w:rPr>
            <w:rStyle w:val="FootnoteReference"/>
          </w:rPr>
          <w:footnoteRef/>
        </w:r>
        <w:r>
          <w:t xml:space="preserve"> In some countries these materials destined for direct re-use are not considered wastes.</w:t>
        </w:r>
      </w:ins>
    </w:p>
  </w:footnote>
  <w:footnote w:id="21">
    <w:p w14:paraId="42EF1924" w14:textId="33565AC1" w:rsidR="00EF1D6F" w:rsidRDefault="00EF1D6F" w:rsidP="00EF1D6F">
      <w:pPr>
        <w:rPr>
          <w:ins w:id="783" w:author="Author"/>
        </w:rPr>
      </w:pPr>
      <w:ins w:id="784" w:author="Author">
        <w:r>
          <w:rPr>
            <w:rStyle w:val="FootnoteReference"/>
          </w:rPr>
          <w:footnoteRef/>
        </w:r>
        <w:r>
          <w:t xml:space="preserve"> The concentration level of Benzo (a) pyrene should not be 50mg/kg or more. </w:t>
        </w:r>
      </w:ins>
    </w:p>
    <w:p w14:paraId="241B87F5" w14:textId="69A45B55" w:rsidR="00EF1D6F" w:rsidRDefault="00EF1D6F">
      <w:pPr>
        <w:pStyle w:val="FootnoteText"/>
      </w:pPr>
    </w:p>
  </w:footnote>
  <w:footnote w:id="22">
    <w:p w14:paraId="75131465" w14:textId="3C10DF8C" w:rsidR="00E2193D" w:rsidRDefault="00E2193D">
      <w:pPr>
        <w:pStyle w:val="FootnoteText"/>
      </w:pPr>
      <w:ins w:id="795" w:author="Author">
        <w:r>
          <w:rPr>
            <w:rStyle w:val="FootnoteReference"/>
          </w:rPr>
          <w:footnoteRef/>
        </w:r>
        <w:r>
          <w:t xml:space="preserve"> It is understood that such scraps are completely polymerized.</w:t>
        </w:r>
      </w:ins>
    </w:p>
  </w:footnote>
  <w:footnote w:id="23">
    <w:p w14:paraId="7B451C47" w14:textId="77777777" w:rsidR="00591213" w:rsidRDefault="009C093D">
      <w:pPr>
        <w:pStyle w:val="FootnoteText"/>
        <w:rPr>
          <w:ins w:id="855" w:author="Author"/>
        </w:rPr>
      </w:pPr>
      <w:ins w:id="856" w:author="Author">
        <w:r>
          <w:rPr>
            <w:rStyle w:val="FootnoteReference"/>
          </w:rPr>
          <w:footnoteRef/>
        </w:r>
        <w:r>
          <w:t xml:space="preserve"> </w:t>
        </w:r>
        <w:r w:rsidR="005D6F54">
          <w:t xml:space="preserve">Post-consumer wastes are excluded from this entry: </w:t>
        </w:r>
      </w:ins>
    </w:p>
    <w:p w14:paraId="5545E081" w14:textId="77777777" w:rsidR="00591213" w:rsidRDefault="005D6F54" w:rsidP="00591213">
      <w:pPr>
        <w:pStyle w:val="FootnoteText"/>
        <w:ind w:firstLine="720"/>
        <w:rPr>
          <w:ins w:id="857" w:author="Author"/>
        </w:rPr>
      </w:pPr>
      <w:ins w:id="858" w:author="Author">
        <w:r>
          <w:t xml:space="preserve">- Wastes shall not be mixed </w:t>
        </w:r>
      </w:ins>
    </w:p>
    <w:p w14:paraId="008743B9" w14:textId="3B4B5D44" w:rsidR="009C093D" w:rsidRDefault="005D6F54" w:rsidP="00FF1957">
      <w:pPr>
        <w:pStyle w:val="FootnoteText"/>
        <w:ind w:firstLine="720"/>
      </w:pPr>
      <w:ins w:id="859" w:author="Author">
        <w:r>
          <w:t>- Problems arising from open-burning practices to be considered</w:t>
        </w:r>
      </w:ins>
    </w:p>
  </w:footnote>
  <w:footnote w:id="24">
    <w:p w14:paraId="7A7A9CA5" w14:textId="7577ACF0" w:rsidR="001E7B78" w:rsidRDefault="001E7B78">
      <w:pPr>
        <w:pStyle w:val="FootnoteText"/>
      </w:pPr>
      <w:ins w:id="878" w:author="Author">
        <w:r>
          <w:rPr>
            <w:rStyle w:val="FootnoteReference"/>
          </w:rPr>
          <w:footnoteRef/>
        </w:r>
        <w:r>
          <w:t xml:space="preserve"> </w:t>
        </w:r>
        <w:r w:rsidR="00BA63E3">
          <w:t>Recycling/reclamation of organic substances that are not used as solvents (R3 in Annex IV</w:t>
        </w:r>
        <w:del w:id="879" w:author="Author">
          <w:r w:rsidR="00BA63E3" w:rsidDel="00064E7A">
            <w:delText>, sect.</w:delText>
          </w:r>
        </w:del>
        <w:r w:rsidR="00064E7A">
          <w:t xml:space="preserve"> </w:t>
        </w:r>
        <w:r w:rsidR="00BA63E3">
          <w:t xml:space="preserve"> B) or, if needed, temporary storage limited to one instance, provided that it is followed by operation R3 and evidenced by contractual or relevant official </w:t>
        </w:r>
        <w:proofErr w:type="gramStart"/>
        <w:r w:rsidR="00BA63E3">
          <w:t>documentation</w:t>
        </w:r>
      </w:ins>
      <w:proofErr w:type="gramEnd"/>
    </w:p>
  </w:footnote>
  <w:footnote w:id="25">
    <w:p w14:paraId="5BA59C2D" w14:textId="4D9467FD" w:rsidR="002A4EF1" w:rsidRDefault="002A4EF1">
      <w:pPr>
        <w:pStyle w:val="FootnoteText"/>
      </w:pPr>
      <w:ins w:id="880" w:author="Author">
        <w:r>
          <w:rPr>
            <w:rStyle w:val="FootnoteReference"/>
          </w:rPr>
          <w:footnoteRef/>
        </w:r>
        <w:r>
          <w:t xml:space="preserve"> In relation to “almost free from contamination and other types of wastes”, international and national specifications may offer a point of reference.</w:t>
        </w:r>
      </w:ins>
    </w:p>
  </w:footnote>
  <w:footnote w:id="26">
    <w:p w14:paraId="42723203" w14:textId="4518F9F5" w:rsidR="00BA4922" w:rsidRDefault="00BA4922">
      <w:pPr>
        <w:pStyle w:val="FootnoteText"/>
      </w:pPr>
      <w:ins w:id="883" w:author="Author">
        <w:r>
          <w:rPr>
            <w:rStyle w:val="FootnoteReference"/>
          </w:rPr>
          <w:footnoteRef/>
        </w:r>
        <w:r>
          <w:t xml:space="preserve"> In relation to “almost exclusively”, international and national specifications may offer a point of reference.</w:t>
        </w:r>
      </w:ins>
    </w:p>
  </w:footnote>
  <w:footnote w:id="27">
    <w:p w14:paraId="1705DAD3" w14:textId="3DF5CAE4" w:rsidR="00C171A4" w:rsidRDefault="00C171A4">
      <w:pPr>
        <w:pStyle w:val="FootnoteText"/>
      </w:pPr>
      <w:ins w:id="900" w:author="Author">
        <w:r>
          <w:rPr>
            <w:rStyle w:val="FootnoteReference"/>
          </w:rPr>
          <w:footnoteRef/>
        </w:r>
        <w:r>
          <w:t xml:space="preserve"> </w:t>
        </w:r>
        <w:r w:rsidR="00A22640">
          <w:t>In relation to “almost exclusively”, international and national specifications may offer a point of reference.</w:t>
        </w:r>
      </w:ins>
    </w:p>
  </w:footnote>
  <w:footnote w:id="28">
    <w:p w14:paraId="7A1097FB" w14:textId="12318F93" w:rsidR="004303C8" w:rsidRDefault="004303C8" w:rsidP="004303C8">
      <w:pPr>
        <w:pStyle w:val="FootnoteText"/>
      </w:pPr>
      <w:r>
        <w:rPr>
          <w:rStyle w:val="FootnoteReference"/>
        </w:rPr>
        <w:footnoteRef/>
      </w:r>
      <w:r>
        <w:t xml:space="preserve"> </w:t>
      </w:r>
      <w:r w:rsidR="00390C2B">
        <w:t>In relation to “almost exclusively”, international and national specifications may offer a point of reference.</w:t>
      </w:r>
    </w:p>
  </w:footnote>
  <w:footnote w:id="29">
    <w:p w14:paraId="63E319F8" w14:textId="5CB1A624" w:rsidR="00FC5836" w:rsidRDefault="00FC5836">
      <w:pPr>
        <w:pStyle w:val="FootnoteText"/>
      </w:pPr>
      <w:r>
        <w:rPr>
          <w:rStyle w:val="FootnoteReference"/>
        </w:rPr>
        <w:footnoteRef/>
      </w:r>
      <w:r>
        <w:t xml:space="preserve"> </w:t>
      </w:r>
      <w:r w:rsidR="000632ED">
        <w:t xml:space="preserve">Post-consumer wastes are </w:t>
      </w:r>
      <w:proofErr w:type="gramStart"/>
      <w:r w:rsidR="000632ED">
        <w:t>excluded</w:t>
      </w:r>
      <w:proofErr w:type="gramEnd"/>
      <w:r w:rsidR="000632ED">
        <w:t xml:space="preserve"> </w:t>
      </w:r>
    </w:p>
  </w:footnote>
  <w:footnote w:id="30">
    <w:p w14:paraId="03943A83" w14:textId="55A2A0CB" w:rsidR="0065433C" w:rsidRDefault="0065433C">
      <w:pPr>
        <w:pStyle w:val="FootnoteText"/>
      </w:pPr>
      <w:r>
        <w:rPr>
          <w:rStyle w:val="FootnoteReference"/>
        </w:rPr>
        <w:footnoteRef/>
      </w:r>
      <w:r>
        <w:t xml:space="preserve"> Recycling/reclamation of organic substances that are not used as solvents (R3 in Annex IV B), with prior sorting and, if needed, temporary storage limited to one instance, </w:t>
      </w:r>
      <w:proofErr w:type="gramStart"/>
      <w:r>
        <w:t>provided that</w:t>
      </w:r>
      <w:proofErr w:type="gramEnd"/>
      <w:r>
        <w:t xml:space="preserve"> it is followed by operation R3 and evidenced by contractual or relevant official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A567" w14:textId="1A089AAA" w:rsidR="00581241" w:rsidRPr="00174C07" w:rsidRDefault="00195F82" w:rsidP="00174C07">
    <w:pPr>
      <w:jc w:val="right"/>
      <w:rPr>
        <w:b/>
        <w:bCs/>
      </w:rPr>
    </w:pPr>
    <w:r>
      <w:t>Plastic amendments</w:t>
    </w:r>
    <w:r w:rsidR="00174C07">
      <w:tab/>
    </w:r>
    <w:r w:rsidR="00174C07">
      <w:tab/>
    </w:r>
    <w:r w:rsidR="00174C07">
      <w:tab/>
    </w:r>
    <w:r w:rsidR="00174C07">
      <w:tab/>
    </w:r>
    <w:r w:rsidR="00174C07">
      <w:tab/>
    </w:r>
    <w:r w:rsidR="00174C07">
      <w:tab/>
    </w:r>
    <w:r w:rsidR="00174C07">
      <w:tab/>
    </w:r>
    <w:r w:rsidR="00174C07" w:rsidRPr="008C7195">
      <w:rPr>
        <w:b/>
        <w:bCs/>
      </w:rPr>
      <w:t xml:space="preserve">WAIGANI CONVENTION </w:t>
    </w:r>
  </w:p>
  <w:p w14:paraId="5FAC5EB1" w14:textId="77777777" w:rsidR="00403C72" w:rsidRDefault="00403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C18"/>
    <w:multiLevelType w:val="hybridMultilevel"/>
    <w:tmpl w:val="B70CDF86"/>
    <w:lvl w:ilvl="0" w:tplc="607E2FB6">
      <w:start w:val="3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107AF8"/>
    <w:multiLevelType w:val="hybridMultilevel"/>
    <w:tmpl w:val="B622B362"/>
    <w:lvl w:ilvl="0" w:tplc="24F4217E">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731D3C"/>
    <w:multiLevelType w:val="hybridMultilevel"/>
    <w:tmpl w:val="91749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11053B"/>
    <w:multiLevelType w:val="hybridMultilevel"/>
    <w:tmpl w:val="64AA3A2C"/>
    <w:lvl w:ilvl="0" w:tplc="24F4217E">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6C91649"/>
    <w:multiLevelType w:val="hybridMultilevel"/>
    <w:tmpl w:val="D1E2630A"/>
    <w:lvl w:ilvl="0" w:tplc="3CA6208A">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497160947">
    <w:abstractNumId w:val="0"/>
  </w:num>
  <w:num w:numId="2" w16cid:durableId="655767417">
    <w:abstractNumId w:val="4"/>
  </w:num>
  <w:num w:numId="3" w16cid:durableId="2107730082">
    <w:abstractNumId w:val="2"/>
  </w:num>
  <w:num w:numId="4" w16cid:durableId="74212697">
    <w:abstractNumId w:val="3"/>
  </w:num>
  <w:num w:numId="5" w16cid:durableId="1453213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95"/>
    <w:rsid w:val="00001A5C"/>
    <w:rsid w:val="00002633"/>
    <w:rsid w:val="000069DC"/>
    <w:rsid w:val="000146C6"/>
    <w:rsid w:val="00020754"/>
    <w:rsid w:val="00020F5E"/>
    <w:rsid w:val="0002224E"/>
    <w:rsid w:val="00031ACE"/>
    <w:rsid w:val="00035352"/>
    <w:rsid w:val="00040E68"/>
    <w:rsid w:val="0004294D"/>
    <w:rsid w:val="00043A02"/>
    <w:rsid w:val="00043B26"/>
    <w:rsid w:val="000469DF"/>
    <w:rsid w:val="00051691"/>
    <w:rsid w:val="00051A36"/>
    <w:rsid w:val="00052CFC"/>
    <w:rsid w:val="00052E8F"/>
    <w:rsid w:val="0005441B"/>
    <w:rsid w:val="00057267"/>
    <w:rsid w:val="00061E4C"/>
    <w:rsid w:val="000632ED"/>
    <w:rsid w:val="00063FA9"/>
    <w:rsid w:val="00064E7A"/>
    <w:rsid w:val="00071255"/>
    <w:rsid w:val="00080901"/>
    <w:rsid w:val="000A1AD4"/>
    <w:rsid w:val="000A26D3"/>
    <w:rsid w:val="000A2D5E"/>
    <w:rsid w:val="000A4ADF"/>
    <w:rsid w:val="000B027A"/>
    <w:rsid w:val="000B785F"/>
    <w:rsid w:val="000C3865"/>
    <w:rsid w:val="000C4544"/>
    <w:rsid w:val="000C5DE6"/>
    <w:rsid w:val="000D1F06"/>
    <w:rsid w:val="000D2143"/>
    <w:rsid w:val="000E52DF"/>
    <w:rsid w:val="000F0D97"/>
    <w:rsid w:val="000F49BC"/>
    <w:rsid w:val="000F6142"/>
    <w:rsid w:val="001242D7"/>
    <w:rsid w:val="0014004E"/>
    <w:rsid w:val="00144E29"/>
    <w:rsid w:val="00153D9E"/>
    <w:rsid w:val="0016310B"/>
    <w:rsid w:val="00163B11"/>
    <w:rsid w:val="00167704"/>
    <w:rsid w:val="00174557"/>
    <w:rsid w:val="00174C07"/>
    <w:rsid w:val="001862CA"/>
    <w:rsid w:val="00190FFF"/>
    <w:rsid w:val="0019238B"/>
    <w:rsid w:val="00194B0A"/>
    <w:rsid w:val="00195F82"/>
    <w:rsid w:val="00197477"/>
    <w:rsid w:val="00197A42"/>
    <w:rsid w:val="001A28A1"/>
    <w:rsid w:val="001B2C53"/>
    <w:rsid w:val="001B45CA"/>
    <w:rsid w:val="001B53BB"/>
    <w:rsid w:val="001B5F78"/>
    <w:rsid w:val="001C2BE4"/>
    <w:rsid w:val="001C5BD9"/>
    <w:rsid w:val="001C7FE9"/>
    <w:rsid w:val="001D0EB3"/>
    <w:rsid w:val="001D2E59"/>
    <w:rsid w:val="001D4F5E"/>
    <w:rsid w:val="001D79EB"/>
    <w:rsid w:val="001E096A"/>
    <w:rsid w:val="001E0CD1"/>
    <w:rsid w:val="001E12FE"/>
    <w:rsid w:val="001E28BE"/>
    <w:rsid w:val="001E4FED"/>
    <w:rsid w:val="001E7909"/>
    <w:rsid w:val="001E7B78"/>
    <w:rsid w:val="001F5184"/>
    <w:rsid w:val="00203C6F"/>
    <w:rsid w:val="00203CF5"/>
    <w:rsid w:val="0021173E"/>
    <w:rsid w:val="002134A9"/>
    <w:rsid w:val="00215040"/>
    <w:rsid w:val="00221C0E"/>
    <w:rsid w:val="00227BC5"/>
    <w:rsid w:val="0023737A"/>
    <w:rsid w:val="00241F35"/>
    <w:rsid w:val="002422BC"/>
    <w:rsid w:val="00242A5C"/>
    <w:rsid w:val="00250B18"/>
    <w:rsid w:val="00254F79"/>
    <w:rsid w:val="00255394"/>
    <w:rsid w:val="00263849"/>
    <w:rsid w:val="002652E4"/>
    <w:rsid w:val="002720BE"/>
    <w:rsid w:val="0027569B"/>
    <w:rsid w:val="00285163"/>
    <w:rsid w:val="00287449"/>
    <w:rsid w:val="00297009"/>
    <w:rsid w:val="00297182"/>
    <w:rsid w:val="002A4EF1"/>
    <w:rsid w:val="002C0A96"/>
    <w:rsid w:val="002C294D"/>
    <w:rsid w:val="002C52C0"/>
    <w:rsid w:val="002C7E73"/>
    <w:rsid w:val="002D20DD"/>
    <w:rsid w:val="002D64A7"/>
    <w:rsid w:val="002E4FB4"/>
    <w:rsid w:val="002F0442"/>
    <w:rsid w:val="002F106C"/>
    <w:rsid w:val="002F4B10"/>
    <w:rsid w:val="003004E2"/>
    <w:rsid w:val="00302385"/>
    <w:rsid w:val="00304ACC"/>
    <w:rsid w:val="00305AC3"/>
    <w:rsid w:val="00307F00"/>
    <w:rsid w:val="003113B0"/>
    <w:rsid w:val="00312928"/>
    <w:rsid w:val="00313D20"/>
    <w:rsid w:val="003265BF"/>
    <w:rsid w:val="00327358"/>
    <w:rsid w:val="003334F7"/>
    <w:rsid w:val="00334FE0"/>
    <w:rsid w:val="003376BD"/>
    <w:rsid w:val="0034336B"/>
    <w:rsid w:val="003457C5"/>
    <w:rsid w:val="003506F8"/>
    <w:rsid w:val="0036109D"/>
    <w:rsid w:val="00362C8B"/>
    <w:rsid w:val="00363388"/>
    <w:rsid w:val="0036405A"/>
    <w:rsid w:val="00365B38"/>
    <w:rsid w:val="003727A7"/>
    <w:rsid w:val="00375A23"/>
    <w:rsid w:val="003778DC"/>
    <w:rsid w:val="003800E1"/>
    <w:rsid w:val="00382FAC"/>
    <w:rsid w:val="00387A3C"/>
    <w:rsid w:val="00390C2B"/>
    <w:rsid w:val="00395990"/>
    <w:rsid w:val="0039692E"/>
    <w:rsid w:val="003A1DBD"/>
    <w:rsid w:val="003A7E70"/>
    <w:rsid w:val="003B21E4"/>
    <w:rsid w:val="003B3C5B"/>
    <w:rsid w:val="003B63D3"/>
    <w:rsid w:val="003C0C6B"/>
    <w:rsid w:val="003E22C1"/>
    <w:rsid w:val="003E7162"/>
    <w:rsid w:val="003F00D1"/>
    <w:rsid w:val="003F46A5"/>
    <w:rsid w:val="003F5BB8"/>
    <w:rsid w:val="003F7C3E"/>
    <w:rsid w:val="00403377"/>
    <w:rsid w:val="00403C72"/>
    <w:rsid w:val="00404AD8"/>
    <w:rsid w:val="00406D6B"/>
    <w:rsid w:val="00413AB9"/>
    <w:rsid w:val="00415279"/>
    <w:rsid w:val="00420615"/>
    <w:rsid w:val="00423908"/>
    <w:rsid w:val="00426D31"/>
    <w:rsid w:val="004277AC"/>
    <w:rsid w:val="004303C8"/>
    <w:rsid w:val="00433F3E"/>
    <w:rsid w:val="00434091"/>
    <w:rsid w:val="004373E7"/>
    <w:rsid w:val="00442349"/>
    <w:rsid w:val="00443127"/>
    <w:rsid w:val="004442DA"/>
    <w:rsid w:val="00444485"/>
    <w:rsid w:val="00444E26"/>
    <w:rsid w:val="00445A45"/>
    <w:rsid w:val="00446F99"/>
    <w:rsid w:val="0044742A"/>
    <w:rsid w:val="004475E1"/>
    <w:rsid w:val="004526F7"/>
    <w:rsid w:val="00453017"/>
    <w:rsid w:val="004561DB"/>
    <w:rsid w:val="004665FE"/>
    <w:rsid w:val="00480BFB"/>
    <w:rsid w:val="0048435C"/>
    <w:rsid w:val="0048479C"/>
    <w:rsid w:val="0048554F"/>
    <w:rsid w:val="004924E8"/>
    <w:rsid w:val="004938AC"/>
    <w:rsid w:val="004A3AC4"/>
    <w:rsid w:val="004A3E7B"/>
    <w:rsid w:val="004B3829"/>
    <w:rsid w:val="004B6BA2"/>
    <w:rsid w:val="004C0DBB"/>
    <w:rsid w:val="004C2972"/>
    <w:rsid w:val="004C316C"/>
    <w:rsid w:val="004D0A36"/>
    <w:rsid w:val="004D0E84"/>
    <w:rsid w:val="004E3698"/>
    <w:rsid w:val="004E3A55"/>
    <w:rsid w:val="004F257C"/>
    <w:rsid w:val="00507F1E"/>
    <w:rsid w:val="00510687"/>
    <w:rsid w:val="00510EE1"/>
    <w:rsid w:val="00515606"/>
    <w:rsid w:val="0053440A"/>
    <w:rsid w:val="0053476E"/>
    <w:rsid w:val="00536346"/>
    <w:rsid w:val="005370E4"/>
    <w:rsid w:val="005439F7"/>
    <w:rsid w:val="005457EA"/>
    <w:rsid w:val="00546F0D"/>
    <w:rsid w:val="005511B9"/>
    <w:rsid w:val="00563360"/>
    <w:rsid w:val="00567118"/>
    <w:rsid w:val="00573250"/>
    <w:rsid w:val="005802C9"/>
    <w:rsid w:val="00581241"/>
    <w:rsid w:val="00586BA8"/>
    <w:rsid w:val="00590383"/>
    <w:rsid w:val="00591213"/>
    <w:rsid w:val="00594813"/>
    <w:rsid w:val="00597612"/>
    <w:rsid w:val="005B22A8"/>
    <w:rsid w:val="005B28B6"/>
    <w:rsid w:val="005B3FD7"/>
    <w:rsid w:val="005B5845"/>
    <w:rsid w:val="005C02B1"/>
    <w:rsid w:val="005C0B02"/>
    <w:rsid w:val="005C1A74"/>
    <w:rsid w:val="005C60AA"/>
    <w:rsid w:val="005C723F"/>
    <w:rsid w:val="005D006A"/>
    <w:rsid w:val="005D6F54"/>
    <w:rsid w:val="005E4291"/>
    <w:rsid w:val="005E75A3"/>
    <w:rsid w:val="00600559"/>
    <w:rsid w:val="00600998"/>
    <w:rsid w:val="00611E34"/>
    <w:rsid w:val="006146FA"/>
    <w:rsid w:val="00626749"/>
    <w:rsid w:val="00626750"/>
    <w:rsid w:val="00626D70"/>
    <w:rsid w:val="00631F8F"/>
    <w:rsid w:val="006328FB"/>
    <w:rsid w:val="00634E15"/>
    <w:rsid w:val="00635055"/>
    <w:rsid w:val="00637C62"/>
    <w:rsid w:val="00642337"/>
    <w:rsid w:val="00643F87"/>
    <w:rsid w:val="00646AAD"/>
    <w:rsid w:val="00653535"/>
    <w:rsid w:val="0065360A"/>
    <w:rsid w:val="0065433C"/>
    <w:rsid w:val="00661544"/>
    <w:rsid w:val="00665667"/>
    <w:rsid w:val="00685C04"/>
    <w:rsid w:val="00691640"/>
    <w:rsid w:val="0069452C"/>
    <w:rsid w:val="006972ED"/>
    <w:rsid w:val="006A2198"/>
    <w:rsid w:val="006A4C9C"/>
    <w:rsid w:val="006B04CC"/>
    <w:rsid w:val="006B59E3"/>
    <w:rsid w:val="006D0E37"/>
    <w:rsid w:val="006D4963"/>
    <w:rsid w:val="006D56BB"/>
    <w:rsid w:val="006E024D"/>
    <w:rsid w:val="006E040A"/>
    <w:rsid w:val="006E626E"/>
    <w:rsid w:val="006F0C99"/>
    <w:rsid w:val="006F45F8"/>
    <w:rsid w:val="006F4E31"/>
    <w:rsid w:val="0070107A"/>
    <w:rsid w:val="007010F6"/>
    <w:rsid w:val="00701D71"/>
    <w:rsid w:val="00703675"/>
    <w:rsid w:val="0070646A"/>
    <w:rsid w:val="00715911"/>
    <w:rsid w:val="007433E8"/>
    <w:rsid w:val="00745997"/>
    <w:rsid w:val="00746C6A"/>
    <w:rsid w:val="00757820"/>
    <w:rsid w:val="00775B9B"/>
    <w:rsid w:val="0078222E"/>
    <w:rsid w:val="00792F3A"/>
    <w:rsid w:val="00795E24"/>
    <w:rsid w:val="00795ED0"/>
    <w:rsid w:val="00797A75"/>
    <w:rsid w:val="007A194A"/>
    <w:rsid w:val="007A54F2"/>
    <w:rsid w:val="007A611F"/>
    <w:rsid w:val="007A6F88"/>
    <w:rsid w:val="007B461D"/>
    <w:rsid w:val="007B480C"/>
    <w:rsid w:val="007C19E5"/>
    <w:rsid w:val="007C2B15"/>
    <w:rsid w:val="007C5DEA"/>
    <w:rsid w:val="007C6546"/>
    <w:rsid w:val="007C72FB"/>
    <w:rsid w:val="007D10E2"/>
    <w:rsid w:val="007D6874"/>
    <w:rsid w:val="007E0128"/>
    <w:rsid w:val="007E40F5"/>
    <w:rsid w:val="007F055E"/>
    <w:rsid w:val="007F0CAD"/>
    <w:rsid w:val="008039A0"/>
    <w:rsid w:val="008040C0"/>
    <w:rsid w:val="0080491F"/>
    <w:rsid w:val="00804C93"/>
    <w:rsid w:val="00812673"/>
    <w:rsid w:val="00816EFE"/>
    <w:rsid w:val="008172BC"/>
    <w:rsid w:val="0082381A"/>
    <w:rsid w:val="00827902"/>
    <w:rsid w:val="00832C5D"/>
    <w:rsid w:val="00833C61"/>
    <w:rsid w:val="00835AE8"/>
    <w:rsid w:val="0084004C"/>
    <w:rsid w:val="00842889"/>
    <w:rsid w:val="0084344A"/>
    <w:rsid w:val="00843592"/>
    <w:rsid w:val="0084460E"/>
    <w:rsid w:val="00845F67"/>
    <w:rsid w:val="008546EC"/>
    <w:rsid w:val="0085721D"/>
    <w:rsid w:val="008578CB"/>
    <w:rsid w:val="008644AB"/>
    <w:rsid w:val="00874F99"/>
    <w:rsid w:val="00876374"/>
    <w:rsid w:val="008934EB"/>
    <w:rsid w:val="00893C9C"/>
    <w:rsid w:val="00893FCF"/>
    <w:rsid w:val="00894E46"/>
    <w:rsid w:val="00897D8E"/>
    <w:rsid w:val="008A0260"/>
    <w:rsid w:val="008B31DE"/>
    <w:rsid w:val="008B7F5F"/>
    <w:rsid w:val="008C597A"/>
    <w:rsid w:val="008C7195"/>
    <w:rsid w:val="008C724D"/>
    <w:rsid w:val="008D5656"/>
    <w:rsid w:val="008E28F2"/>
    <w:rsid w:val="008F07BB"/>
    <w:rsid w:val="008F69A4"/>
    <w:rsid w:val="00907277"/>
    <w:rsid w:val="00910A1B"/>
    <w:rsid w:val="00911433"/>
    <w:rsid w:val="00920366"/>
    <w:rsid w:val="0093118B"/>
    <w:rsid w:val="0093217E"/>
    <w:rsid w:val="009406CF"/>
    <w:rsid w:val="00941856"/>
    <w:rsid w:val="00942C7E"/>
    <w:rsid w:val="00945F12"/>
    <w:rsid w:val="0094647F"/>
    <w:rsid w:val="00947B18"/>
    <w:rsid w:val="00952CCB"/>
    <w:rsid w:val="00954E92"/>
    <w:rsid w:val="00964D69"/>
    <w:rsid w:val="00972F90"/>
    <w:rsid w:val="00974E23"/>
    <w:rsid w:val="00975692"/>
    <w:rsid w:val="00984CE5"/>
    <w:rsid w:val="00992D94"/>
    <w:rsid w:val="0099587B"/>
    <w:rsid w:val="009A6446"/>
    <w:rsid w:val="009A7586"/>
    <w:rsid w:val="009B23E3"/>
    <w:rsid w:val="009B58A0"/>
    <w:rsid w:val="009C0032"/>
    <w:rsid w:val="009C0037"/>
    <w:rsid w:val="009C093D"/>
    <w:rsid w:val="009C41E8"/>
    <w:rsid w:val="009C456D"/>
    <w:rsid w:val="009C74A2"/>
    <w:rsid w:val="009C75B1"/>
    <w:rsid w:val="009D12A1"/>
    <w:rsid w:val="009D1E7B"/>
    <w:rsid w:val="009D46AB"/>
    <w:rsid w:val="009E1717"/>
    <w:rsid w:val="009E57CB"/>
    <w:rsid w:val="009F56EB"/>
    <w:rsid w:val="00A03DC9"/>
    <w:rsid w:val="00A07BA7"/>
    <w:rsid w:val="00A07CCF"/>
    <w:rsid w:val="00A16A13"/>
    <w:rsid w:val="00A16D20"/>
    <w:rsid w:val="00A201AC"/>
    <w:rsid w:val="00A2239C"/>
    <w:rsid w:val="00A22640"/>
    <w:rsid w:val="00A23252"/>
    <w:rsid w:val="00A24ACC"/>
    <w:rsid w:val="00A24CBD"/>
    <w:rsid w:val="00A30A82"/>
    <w:rsid w:val="00A31EC5"/>
    <w:rsid w:val="00A33A95"/>
    <w:rsid w:val="00A42FF7"/>
    <w:rsid w:val="00A460CC"/>
    <w:rsid w:val="00A471D9"/>
    <w:rsid w:val="00A52256"/>
    <w:rsid w:val="00A5539C"/>
    <w:rsid w:val="00A562C7"/>
    <w:rsid w:val="00A602ED"/>
    <w:rsid w:val="00A640BB"/>
    <w:rsid w:val="00A73305"/>
    <w:rsid w:val="00A74602"/>
    <w:rsid w:val="00A755DB"/>
    <w:rsid w:val="00A75910"/>
    <w:rsid w:val="00A9004C"/>
    <w:rsid w:val="00A92EA2"/>
    <w:rsid w:val="00AA1C4F"/>
    <w:rsid w:val="00AA5EC3"/>
    <w:rsid w:val="00AC7DCB"/>
    <w:rsid w:val="00AD0320"/>
    <w:rsid w:val="00AE05AC"/>
    <w:rsid w:val="00AE1485"/>
    <w:rsid w:val="00AE1C8C"/>
    <w:rsid w:val="00AE23B7"/>
    <w:rsid w:val="00AE6961"/>
    <w:rsid w:val="00AE6DBE"/>
    <w:rsid w:val="00AF4F1D"/>
    <w:rsid w:val="00B11585"/>
    <w:rsid w:val="00B16194"/>
    <w:rsid w:val="00B20FAF"/>
    <w:rsid w:val="00B2450A"/>
    <w:rsid w:val="00B270C5"/>
    <w:rsid w:val="00B33C33"/>
    <w:rsid w:val="00B35030"/>
    <w:rsid w:val="00B439B9"/>
    <w:rsid w:val="00B45889"/>
    <w:rsid w:val="00B50083"/>
    <w:rsid w:val="00B6291F"/>
    <w:rsid w:val="00B77846"/>
    <w:rsid w:val="00B91859"/>
    <w:rsid w:val="00B96764"/>
    <w:rsid w:val="00B97E2C"/>
    <w:rsid w:val="00BA4661"/>
    <w:rsid w:val="00BA4922"/>
    <w:rsid w:val="00BA57E7"/>
    <w:rsid w:val="00BA63E3"/>
    <w:rsid w:val="00BB3977"/>
    <w:rsid w:val="00BC0FFD"/>
    <w:rsid w:val="00BC16A3"/>
    <w:rsid w:val="00BC2948"/>
    <w:rsid w:val="00BC7B73"/>
    <w:rsid w:val="00BD12F8"/>
    <w:rsid w:val="00BD7595"/>
    <w:rsid w:val="00BE1117"/>
    <w:rsid w:val="00BE1F15"/>
    <w:rsid w:val="00BE2E8E"/>
    <w:rsid w:val="00BE7FC4"/>
    <w:rsid w:val="00BF0D1F"/>
    <w:rsid w:val="00BF3454"/>
    <w:rsid w:val="00BF5FEE"/>
    <w:rsid w:val="00C118A7"/>
    <w:rsid w:val="00C11A9E"/>
    <w:rsid w:val="00C16FEA"/>
    <w:rsid w:val="00C171A4"/>
    <w:rsid w:val="00C21D61"/>
    <w:rsid w:val="00C24618"/>
    <w:rsid w:val="00C32BEA"/>
    <w:rsid w:val="00C32C30"/>
    <w:rsid w:val="00C373A7"/>
    <w:rsid w:val="00C37C4B"/>
    <w:rsid w:val="00C457A7"/>
    <w:rsid w:val="00C47679"/>
    <w:rsid w:val="00C50156"/>
    <w:rsid w:val="00C62218"/>
    <w:rsid w:val="00C65CB9"/>
    <w:rsid w:val="00C6705B"/>
    <w:rsid w:val="00C671FA"/>
    <w:rsid w:val="00C71788"/>
    <w:rsid w:val="00C726F0"/>
    <w:rsid w:val="00C737A1"/>
    <w:rsid w:val="00C73E56"/>
    <w:rsid w:val="00C7515B"/>
    <w:rsid w:val="00C7614B"/>
    <w:rsid w:val="00C762C3"/>
    <w:rsid w:val="00C76971"/>
    <w:rsid w:val="00C802A0"/>
    <w:rsid w:val="00C83B7A"/>
    <w:rsid w:val="00C9187E"/>
    <w:rsid w:val="00C942BB"/>
    <w:rsid w:val="00CA1B1A"/>
    <w:rsid w:val="00CA2E50"/>
    <w:rsid w:val="00CA594C"/>
    <w:rsid w:val="00CA6A3C"/>
    <w:rsid w:val="00CC12A9"/>
    <w:rsid w:val="00CC6D09"/>
    <w:rsid w:val="00CD349E"/>
    <w:rsid w:val="00CD4881"/>
    <w:rsid w:val="00CD5BE6"/>
    <w:rsid w:val="00CE1F41"/>
    <w:rsid w:val="00CE28B1"/>
    <w:rsid w:val="00CE3661"/>
    <w:rsid w:val="00CF42F5"/>
    <w:rsid w:val="00D003DD"/>
    <w:rsid w:val="00D02BA2"/>
    <w:rsid w:val="00D0524F"/>
    <w:rsid w:val="00D06D29"/>
    <w:rsid w:val="00D07029"/>
    <w:rsid w:val="00D20575"/>
    <w:rsid w:val="00D33D4C"/>
    <w:rsid w:val="00D34A3F"/>
    <w:rsid w:val="00D36EA3"/>
    <w:rsid w:val="00D41860"/>
    <w:rsid w:val="00D42DB2"/>
    <w:rsid w:val="00D448C2"/>
    <w:rsid w:val="00D45BA5"/>
    <w:rsid w:val="00D46D03"/>
    <w:rsid w:val="00D576B8"/>
    <w:rsid w:val="00D6425A"/>
    <w:rsid w:val="00D73171"/>
    <w:rsid w:val="00D762D9"/>
    <w:rsid w:val="00D76493"/>
    <w:rsid w:val="00D80441"/>
    <w:rsid w:val="00D81FE4"/>
    <w:rsid w:val="00D833E0"/>
    <w:rsid w:val="00D926AD"/>
    <w:rsid w:val="00DA03CB"/>
    <w:rsid w:val="00DB06DB"/>
    <w:rsid w:val="00DB3F22"/>
    <w:rsid w:val="00DB7F82"/>
    <w:rsid w:val="00DC42BE"/>
    <w:rsid w:val="00DC7E76"/>
    <w:rsid w:val="00DD160A"/>
    <w:rsid w:val="00DD4607"/>
    <w:rsid w:val="00DD6DE0"/>
    <w:rsid w:val="00DD7FD1"/>
    <w:rsid w:val="00DE39C3"/>
    <w:rsid w:val="00DE483D"/>
    <w:rsid w:val="00DF282A"/>
    <w:rsid w:val="00E038DA"/>
    <w:rsid w:val="00E16D26"/>
    <w:rsid w:val="00E2193D"/>
    <w:rsid w:val="00E22A08"/>
    <w:rsid w:val="00E27C11"/>
    <w:rsid w:val="00E363E0"/>
    <w:rsid w:val="00E3720C"/>
    <w:rsid w:val="00E413B5"/>
    <w:rsid w:val="00E514C2"/>
    <w:rsid w:val="00E51CCE"/>
    <w:rsid w:val="00E57289"/>
    <w:rsid w:val="00E63531"/>
    <w:rsid w:val="00E669FF"/>
    <w:rsid w:val="00E72F1A"/>
    <w:rsid w:val="00E84D66"/>
    <w:rsid w:val="00E86134"/>
    <w:rsid w:val="00E86227"/>
    <w:rsid w:val="00E86466"/>
    <w:rsid w:val="00E947C0"/>
    <w:rsid w:val="00E9654B"/>
    <w:rsid w:val="00E9701A"/>
    <w:rsid w:val="00E97F83"/>
    <w:rsid w:val="00EA0575"/>
    <w:rsid w:val="00EA1608"/>
    <w:rsid w:val="00EA1914"/>
    <w:rsid w:val="00EA2C02"/>
    <w:rsid w:val="00EB44BD"/>
    <w:rsid w:val="00EB4CB1"/>
    <w:rsid w:val="00EB5170"/>
    <w:rsid w:val="00EB607E"/>
    <w:rsid w:val="00EB7744"/>
    <w:rsid w:val="00EC3D2D"/>
    <w:rsid w:val="00EC54D4"/>
    <w:rsid w:val="00ED081C"/>
    <w:rsid w:val="00ED1344"/>
    <w:rsid w:val="00ED1499"/>
    <w:rsid w:val="00ED4A98"/>
    <w:rsid w:val="00ED5170"/>
    <w:rsid w:val="00EE32F8"/>
    <w:rsid w:val="00EF1D6F"/>
    <w:rsid w:val="00F00602"/>
    <w:rsid w:val="00F02FED"/>
    <w:rsid w:val="00F042AB"/>
    <w:rsid w:val="00F06D4A"/>
    <w:rsid w:val="00F10192"/>
    <w:rsid w:val="00F119B9"/>
    <w:rsid w:val="00F20C2B"/>
    <w:rsid w:val="00F21B1C"/>
    <w:rsid w:val="00F22038"/>
    <w:rsid w:val="00F2712A"/>
    <w:rsid w:val="00F42B1A"/>
    <w:rsid w:val="00F440A0"/>
    <w:rsid w:val="00F60543"/>
    <w:rsid w:val="00F629F8"/>
    <w:rsid w:val="00F65C84"/>
    <w:rsid w:val="00F72089"/>
    <w:rsid w:val="00F77CD9"/>
    <w:rsid w:val="00F871D7"/>
    <w:rsid w:val="00F922D7"/>
    <w:rsid w:val="00F9342C"/>
    <w:rsid w:val="00F96A1F"/>
    <w:rsid w:val="00F97F6B"/>
    <w:rsid w:val="00FA177A"/>
    <w:rsid w:val="00FA34C0"/>
    <w:rsid w:val="00FA5B07"/>
    <w:rsid w:val="00FA7CCE"/>
    <w:rsid w:val="00FB379C"/>
    <w:rsid w:val="00FB3CB8"/>
    <w:rsid w:val="00FB7F94"/>
    <w:rsid w:val="00FC55BE"/>
    <w:rsid w:val="00FC5836"/>
    <w:rsid w:val="00FC6417"/>
    <w:rsid w:val="00FC7158"/>
    <w:rsid w:val="00FE3DD9"/>
    <w:rsid w:val="00FF1957"/>
    <w:rsid w:val="00FF5F85"/>
    <w:rsid w:val="00FF7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33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AB"/>
    <w:pPr>
      <w:ind w:left="720"/>
      <w:contextualSpacing/>
    </w:pPr>
  </w:style>
  <w:style w:type="paragraph" w:styleId="EndnoteText">
    <w:name w:val="endnote text"/>
    <w:basedOn w:val="Normal"/>
    <w:link w:val="EndnoteTextChar"/>
    <w:uiPriority w:val="99"/>
    <w:semiHidden/>
    <w:unhideWhenUsed/>
    <w:rsid w:val="00E372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20C"/>
    <w:rPr>
      <w:sz w:val="20"/>
      <w:szCs w:val="20"/>
    </w:rPr>
  </w:style>
  <w:style w:type="character" w:styleId="EndnoteReference">
    <w:name w:val="endnote reference"/>
    <w:basedOn w:val="DefaultParagraphFont"/>
    <w:uiPriority w:val="99"/>
    <w:semiHidden/>
    <w:unhideWhenUsed/>
    <w:rsid w:val="00E3720C"/>
    <w:rPr>
      <w:vertAlign w:val="superscript"/>
    </w:rPr>
  </w:style>
  <w:style w:type="paragraph" w:styleId="FootnoteText">
    <w:name w:val="footnote text"/>
    <w:basedOn w:val="Normal"/>
    <w:link w:val="FootnoteTextChar"/>
    <w:uiPriority w:val="99"/>
    <w:semiHidden/>
    <w:unhideWhenUsed/>
    <w:rsid w:val="00E37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20C"/>
    <w:rPr>
      <w:sz w:val="20"/>
      <w:szCs w:val="20"/>
    </w:rPr>
  </w:style>
  <w:style w:type="character" w:styleId="FootnoteReference">
    <w:name w:val="footnote reference"/>
    <w:basedOn w:val="DefaultParagraphFont"/>
    <w:uiPriority w:val="99"/>
    <w:semiHidden/>
    <w:unhideWhenUsed/>
    <w:rsid w:val="00E3720C"/>
    <w:rPr>
      <w:vertAlign w:val="superscript"/>
    </w:rPr>
  </w:style>
  <w:style w:type="paragraph" w:styleId="Revision">
    <w:name w:val="Revision"/>
    <w:hidden/>
    <w:uiPriority w:val="99"/>
    <w:semiHidden/>
    <w:rsid w:val="00646AAD"/>
    <w:pPr>
      <w:spacing w:after="0" w:line="240" w:lineRule="auto"/>
    </w:pPr>
  </w:style>
  <w:style w:type="paragraph" w:styleId="Header">
    <w:name w:val="header"/>
    <w:basedOn w:val="Normal"/>
    <w:link w:val="HeaderChar"/>
    <w:uiPriority w:val="99"/>
    <w:unhideWhenUsed/>
    <w:rsid w:val="00403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C72"/>
  </w:style>
  <w:style w:type="paragraph" w:styleId="Footer">
    <w:name w:val="footer"/>
    <w:basedOn w:val="Normal"/>
    <w:link w:val="FooterChar"/>
    <w:uiPriority w:val="99"/>
    <w:unhideWhenUsed/>
    <w:rsid w:val="00403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C72"/>
  </w:style>
  <w:style w:type="table" w:styleId="TableGrid">
    <w:name w:val="Table Grid"/>
    <w:basedOn w:val="TableNormal"/>
    <w:uiPriority w:val="39"/>
    <w:rsid w:val="00D7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00D1"/>
    <w:rPr>
      <w:sz w:val="16"/>
      <w:szCs w:val="16"/>
    </w:rPr>
  </w:style>
  <w:style w:type="paragraph" w:styleId="CommentText">
    <w:name w:val="annotation text"/>
    <w:basedOn w:val="Normal"/>
    <w:link w:val="CommentTextChar"/>
    <w:uiPriority w:val="99"/>
    <w:unhideWhenUsed/>
    <w:rsid w:val="003F00D1"/>
    <w:pPr>
      <w:spacing w:line="240" w:lineRule="auto"/>
    </w:pPr>
    <w:rPr>
      <w:sz w:val="20"/>
      <w:szCs w:val="20"/>
    </w:rPr>
  </w:style>
  <w:style w:type="character" w:customStyle="1" w:styleId="CommentTextChar">
    <w:name w:val="Comment Text Char"/>
    <w:basedOn w:val="DefaultParagraphFont"/>
    <w:link w:val="CommentText"/>
    <w:uiPriority w:val="99"/>
    <w:rsid w:val="003F00D1"/>
    <w:rPr>
      <w:sz w:val="20"/>
      <w:szCs w:val="20"/>
    </w:rPr>
  </w:style>
  <w:style w:type="paragraph" w:styleId="CommentSubject">
    <w:name w:val="annotation subject"/>
    <w:basedOn w:val="CommentText"/>
    <w:next w:val="CommentText"/>
    <w:link w:val="CommentSubjectChar"/>
    <w:uiPriority w:val="99"/>
    <w:semiHidden/>
    <w:unhideWhenUsed/>
    <w:rsid w:val="003F00D1"/>
    <w:rPr>
      <w:b/>
      <w:bCs/>
    </w:rPr>
  </w:style>
  <w:style w:type="character" w:customStyle="1" w:styleId="CommentSubjectChar">
    <w:name w:val="Comment Subject Char"/>
    <w:basedOn w:val="CommentTextChar"/>
    <w:link w:val="CommentSubject"/>
    <w:uiPriority w:val="99"/>
    <w:semiHidden/>
    <w:rsid w:val="003F0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Description xmlns="1201fbac-4e05-4e09-943f-b1daffa0ea6b" xsi:nil="true"/>
    <RecordNumber xmlns="1201fbac-4e05-4e09-943f-b1daffa0ea6b" xsi:nil="true"/>
    <Approval xmlns="1201fbac-4e05-4e09-943f-b1daffa0ea6b" xsi:nil="true"/>
    <Function xmlns="1201fbac-4e05-4e09-943f-b1daffa0ea6b">International</Function>
    <IconOverlay xmlns="http://schemas.microsoft.com/sharepoint/v4" xsi:nil="true"/>
    <Document_x0020_Type xmlns="817c9bbb-6d3b-4df0-bb64-5f84de0714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PIRE Document" ma:contentTypeID="0x01010087E80B6A94CF17418D78389AE32387B500E10FB7A929CAD543808022B943BC8EEA" ma:contentTypeVersion="9" ma:contentTypeDescription="SPIRE Document" ma:contentTypeScope="" ma:versionID="b9749729e100142470663d5c72e7e647">
  <xsd:schema xmlns:xsd="http://www.w3.org/2001/XMLSchema" xmlns:xs="http://www.w3.org/2001/XMLSchema" xmlns:p="http://schemas.microsoft.com/office/2006/metadata/properties" xmlns:ns2="1201fbac-4e05-4e09-943f-b1daffa0ea6b" xmlns:ns3="http://schemas.microsoft.com/sharepoint/v4" xmlns:ns4="817c9bbb-6d3b-4df0-bb64-5f84de0714fc" targetNamespace="http://schemas.microsoft.com/office/2006/metadata/properties" ma:root="true" ma:fieldsID="10bf9ec743bcd469d04414421f0c673f" ns2:_="" ns3:_="" ns4:_="">
    <xsd:import namespace="1201fbac-4e05-4e09-943f-b1daffa0ea6b"/>
    <xsd:import namespace="http://schemas.microsoft.com/sharepoint/v4"/>
    <xsd:import namespace="817c9bbb-6d3b-4df0-bb64-5f84de0714fc"/>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element ref="ns4: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fbac-4e05-4e09-943f-b1daffa0ea6b"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c9bbb-6d3b-4df0-bb64-5f84de0714fc" elementFormDefault="qualified">
    <xsd:import namespace="http://schemas.microsoft.com/office/2006/documentManagement/types"/>
    <xsd:import namespace="http://schemas.microsoft.com/office/infopath/2007/PartnerControls"/>
    <xsd:element name="Document_x0020_Type" ma:index="13" nillable="true" ma:displayName="Document Type" ma:format="RadioButtons" ma:internalName="Document_x0020_Type">
      <xsd:simpleType>
        <xsd:restriction base="dms:Choice">
          <xsd:enumeration value="Audits"/>
          <xsd:enumeration value="Administration"/>
          <xsd:enumeration value="Archived"/>
          <xsd:enumeration value="Assessment documents"/>
          <xsd:enumeration value="Briefing documents"/>
          <xsd:enumeration value="Briefing package"/>
          <xsd:enumeration value="Compliance"/>
          <xsd:enumeration value="Information"/>
          <xsd:enumeration value="Presentations and visuals"/>
          <xsd:enumeration value="Quality control"/>
          <xsd:enumeration value="Research"/>
          <xsd:enumeration value="SOPs"/>
          <xsd:enumeration value="Superseded"/>
          <xsd:enumeration value="Technical 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E0F84-50B4-4724-9264-D0F43A5C0CBD}">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817c9bbb-6d3b-4df0-bb64-5f84de0714fc"/>
    <ds:schemaRef ds:uri="http://schemas.microsoft.com/sharepoint/v4"/>
    <ds:schemaRef ds:uri="1201fbac-4e05-4e09-943f-b1daffa0ea6b"/>
    <ds:schemaRef ds:uri="http://www.w3.org/XML/1998/namespace"/>
    <ds:schemaRef ds:uri="http://purl.org/dc/elements/1.1/"/>
  </ds:schemaRefs>
</ds:datastoreItem>
</file>

<file path=customXml/itemProps2.xml><?xml version="1.0" encoding="utf-8"?>
<ds:datastoreItem xmlns:ds="http://schemas.openxmlformats.org/officeDocument/2006/customXml" ds:itemID="{14853E25-D84B-4C46-A04B-966816D1C216}">
  <ds:schemaRefs>
    <ds:schemaRef ds:uri="http://schemas.microsoft.com/sharepoint/v3/contenttype/forms"/>
  </ds:schemaRefs>
</ds:datastoreItem>
</file>

<file path=customXml/itemProps3.xml><?xml version="1.0" encoding="utf-8"?>
<ds:datastoreItem xmlns:ds="http://schemas.openxmlformats.org/officeDocument/2006/customXml" ds:itemID="{83F54A7A-3B1D-4A7E-81DA-AB1A647899F9}">
  <ds:schemaRefs>
    <ds:schemaRef ds:uri="http://schemas.microsoft.com/office/2006/metadata/customXsn"/>
  </ds:schemaRefs>
</ds:datastoreItem>
</file>

<file path=customXml/itemProps4.xml><?xml version="1.0" encoding="utf-8"?>
<ds:datastoreItem xmlns:ds="http://schemas.openxmlformats.org/officeDocument/2006/customXml" ds:itemID="{3DEEA9BF-34F8-4AE9-A463-FDEBF865F463}">
  <ds:schemaRefs>
    <ds:schemaRef ds:uri="http://schemas.microsoft.com/sharepoint/events"/>
  </ds:schemaRefs>
</ds:datastoreItem>
</file>

<file path=customXml/itemProps5.xml><?xml version="1.0" encoding="utf-8"?>
<ds:datastoreItem xmlns:ds="http://schemas.openxmlformats.org/officeDocument/2006/customXml" ds:itemID="{9BF17287-F211-47BE-92B7-FB812687BB64}">
  <ds:schemaRefs>
    <ds:schemaRef ds:uri="http://schemas.openxmlformats.org/officeDocument/2006/bibliography"/>
  </ds:schemaRefs>
</ds:datastoreItem>
</file>

<file path=customXml/itemProps6.xml><?xml version="1.0" encoding="utf-8"?>
<ds:datastoreItem xmlns:ds="http://schemas.openxmlformats.org/officeDocument/2006/customXml" ds:itemID="{56BAD1D0-7FA6-4C4E-8EC4-071FFDD23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fbac-4e05-4e09-943f-b1daffa0ea6b"/>
    <ds:schemaRef ds:uri="http://schemas.microsoft.com/sharepoint/v4"/>
    <ds:schemaRef ds:uri="817c9bbb-6d3b-4df0-bb64-5f84de071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15708</Words>
  <Characters>89536</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Attachment - plastic text amendment WC</vt:lpstr>
    </vt:vector>
  </TitlesOfParts>
  <Company/>
  <LinksUpToDate>false</LinksUpToDate>
  <CharactersWithSpaces>105034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 plastic text amendment WC</dc:title>
  <dc:subject/>
  <dc:creator/>
  <cp:keywords/>
  <dc:description/>
  <cp:lastModifiedBy/>
  <cp:revision>1</cp:revision>
  <dcterms:created xsi:type="dcterms:W3CDTF">2023-04-03T03:20:00Z</dcterms:created>
  <dcterms:modified xsi:type="dcterms:W3CDTF">2023-04-04T04:33:00Z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RecordPoint_RecordNumberSubmitted">
    <vt:lpwstr/>
  </property>
  <property fmtid="{D5CDD505-2E9C-101B-9397-08002B2CF9AE}" pid="4" name="RecordPoint_ActiveItemListId">
    <vt:lpwstr>{817c9bbb-6d3b-4df0-bb64-5f84de0714fc}</vt:lpwstr>
  </property>
  <property fmtid="{D5CDD505-2E9C-101B-9397-08002B2CF9AE}" pid="5" name="ContentTypeId">
    <vt:lpwstr>0x01010087E80B6A94CF17418D78389AE32387B500E10FB7A929CAD543808022B943BC8EEA</vt:lpwstr>
  </property>
  <property fmtid="{D5CDD505-2E9C-101B-9397-08002B2CF9AE}" pid="6" name="RecordPoint_ActiveItemUniqueId">
    <vt:lpwstr>{64ff43e6-c07c-4fb5-8c41-dc4238f41059}</vt:lpwstr>
  </property>
  <property fmtid="{D5CDD505-2E9C-101B-9397-08002B2CF9AE}" pid="7" name="RecordPoint_ActiveItemMoved">
    <vt:lpwstr/>
  </property>
  <property fmtid="{D5CDD505-2E9C-101B-9397-08002B2CF9AE}" pid="8" name="RecordPoint_SubmissionCompleted">
    <vt:lpwstr/>
  </property>
  <property fmtid="{D5CDD505-2E9C-101B-9397-08002B2CF9AE}" pid="9" name="RecordPoint_RecordFormat">
    <vt:lpwstr/>
  </property>
  <property fmtid="{D5CDD505-2E9C-101B-9397-08002B2CF9AE}" pid="10" name="RecordPoint_ActiveItemWebId">
    <vt:lpwstr>{01894feb-586a-4ee3-bbc0-745bbd39d682}</vt:lpwstr>
  </property>
  <property fmtid="{D5CDD505-2E9C-101B-9397-08002B2CF9AE}" pid="11" name="RecordPoint_WorkflowType">
    <vt:lpwstr>ActiveSubmitStub</vt:lpwstr>
  </property>
  <property fmtid="{D5CDD505-2E9C-101B-9397-08002B2CF9AE}" pid="12" name="RecordPoint_ActiveItemSiteId">
    <vt:lpwstr>{1385f4fc-5717-4abf-b566-e69ec52ac4b2}</vt:lpwstr>
  </property>
</Properties>
</file>