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E5" w:rsidRDefault="003604A2" w:rsidP="00977C74">
      <w:pPr>
        <w:jc w:val="center"/>
        <w:rPr>
          <w:b/>
          <w:sz w:val="24"/>
        </w:rPr>
      </w:pPr>
      <w:r w:rsidRPr="004354E8">
        <w:rPr>
          <w:b/>
          <w:sz w:val="24"/>
        </w:rPr>
        <w:t>Pacific Environment Forum 2012</w:t>
      </w:r>
      <w:r w:rsidR="00BF786C">
        <w:rPr>
          <w:b/>
          <w:sz w:val="24"/>
        </w:rPr>
        <w:t>: Draft agenda</w:t>
      </w:r>
    </w:p>
    <w:p w:rsidR="00977C74" w:rsidRDefault="00977C74" w:rsidP="00977C74">
      <w:pPr>
        <w:jc w:val="center"/>
        <w:rPr>
          <w:b/>
          <w:sz w:val="24"/>
        </w:rPr>
      </w:pPr>
      <w:r>
        <w:rPr>
          <w:b/>
          <w:sz w:val="24"/>
        </w:rPr>
        <w:t>3 September 2012</w:t>
      </w:r>
    </w:p>
    <w:p w:rsidR="00AB079A" w:rsidRDefault="00977C74" w:rsidP="00AB079A">
      <w:pPr>
        <w:jc w:val="center"/>
        <w:rPr>
          <w:b/>
          <w:sz w:val="24"/>
        </w:rPr>
      </w:pPr>
      <w:r>
        <w:rPr>
          <w:b/>
          <w:sz w:val="24"/>
        </w:rPr>
        <w:t>Noumea, New Caledonia</w:t>
      </w:r>
    </w:p>
    <w:p w:rsidR="00A73B24" w:rsidRDefault="003604A2">
      <w:pPr>
        <w:jc w:val="center"/>
        <w:rPr>
          <w:b/>
          <w:sz w:val="24"/>
          <w:lang w:val="en-US"/>
        </w:rPr>
      </w:pPr>
      <w:r w:rsidRPr="004354E8">
        <w:rPr>
          <w:b/>
          <w:i/>
          <w:sz w:val="24"/>
          <w:lang w:val="en-US"/>
        </w:rPr>
        <w:t>National and Regional State of the Environment Reporting</w:t>
      </w:r>
      <w:r w:rsidR="003663AE">
        <w:rPr>
          <w:b/>
          <w:i/>
          <w:sz w:val="24"/>
          <w:lang w:val="en-US"/>
        </w:rPr>
        <w:t xml:space="preserve"> for the Pacific</w:t>
      </w:r>
      <w:r w:rsidR="009320E5">
        <w:rPr>
          <w:b/>
          <w:i/>
          <w:sz w:val="24"/>
          <w:lang w:val="en-US"/>
        </w:rPr>
        <w:t xml:space="preserve">: </w:t>
      </w:r>
      <w:r w:rsidR="003663AE">
        <w:rPr>
          <w:b/>
          <w:i/>
          <w:sz w:val="24"/>
          <w:lang w:val="en-US"/>
        </w:rPr>
        <w:br/>
      </w:r>
      <w:r w:rsidR="009320E5">
        <w:rPr>
          <w:b/>
          <w:i/>
          <w:sz w:val="24"/>
          <w:lang w:val="en-US"/>
        </w:rPr>
        <w:t>Synergies and Priorities</w:t>
      </w:r>
    </w:p>
    <w:p w:rsidR="003604A2" w:rsidRDefault="003604A2" w:rsidP="003604A2">
      <w:r>
        <w:rPr>
          <w:b/>
        </w:rPr>
        <w:t>1. Background</w:t>
      </w:r>
    </w:p>
    <w:p w:rsidR="003604A2" w:rsidRDefault="00F64AE7" w:rsidP="003604A2">
      <w:pPr>
        <w:rPr>
          <w:lang w:val="en-US"/>
        </w:rPr>
      </w:pPr>
      <w:r>
        <w:rPr>
          <w:lang w:val="en-US"/>
        </w:rPr>
        <w:t>T</w:t>
      </w:r>
      <w:r w:rsidRPr="004354E8">
        <w:rPr>
          <w:lang w:val="en-US"/>
        </w:rPr>
        <w:t xml:space="preserve">he 1993 Agreement Establishing SPREP </w:t>
      </w:r>
      <w:r>
        <w:rPr>
          <w:lang w:val="en-US"/>
        </w:rPr>
        <w:t>r</w:t>
      </w:r>
      <w:r w:rsidR="003604A2" w:rsidRPr="004354E8">
        <w:rPr>
          <w:lang w:val="en-US"/>
        </w:rPr>
        <w:t>ecogni</w:t>
      </w:r>
      <w:r>
        <w:rPr>
          <w:lang w:val="en-US"/>
        </w:rPr>
        <w:t>sed</w:t>
      </w:r>
      <w:r w:rsidR="003604A2" w:rsidRPr="004354E8">
        <w:rPr>
          <w:lang w:val="en-US"/>
        </w:rPr>
        <w:t xml:space="preserve"> the importance of environmental monitoring: "monitor and assess the state of the environment in the region, including the degree of human impacts". </w:t>
      </w:r>
      <w:r>
        <w:rPr>
          <w:lang w:val="en-US"/>
        </w:rPr>
        <w:t>In the early 1990s SPREP facilitated a series of National State of Environment Reports and this for many</w:t>
      </w:r>
      <w:r w:rsidR="00C1529B">
        <w:rPr>
          <w:lang w:val="en-US"/>
        </w:rPr>
        <w:t xml:space="preserve"> countries</w:t>
      </w:r>
      <w:r>
        <w:rPr>
          <w:lang w:val="en-US"/>
        </w:rPr>
        <w:t xml:space="preserve"> is the only such report with more emphasis being given to planning and implementation rather than monitoring.</w:t>
      </w:r>
      <w:r w:rsidR="003604A2" w:rsidRPr="004354E8">
        <w:rPr>
          <w:lang w:val="en-US"/>
        </w:rPr>
        <w:t xml:space="preserve"> </w:t>
      </w:r>
      <w:r>
        <w:rPr>
          <w:lang w:val="en-US"/>
        </w:rPr>
        <w:t>T</w:t>
      </w:r>
      <w:r w:rsidR="003604A2" w:rsidRPr="004354E8">
        <w:rPr>
          <w:lang w:val="en-US"/>
        </w:rPr>
        <w:t>he 2011-2015 Strategic Plan</w:t>
      </w:r>
      <w:r>
        <w:rPr>
          <w:lang w:val="en-US"/>
        </w:rPr>
        <w:t xml:space="preserve"> (SP)</w:t>
      </w:r>
      <w:r w:rsidR="003604A2" w:rsidRPr="004354E8">
        <w:rPr>
          <w:lang w:val="en-US"/>
        </w:rPr>
        <w:t xml:space="preserve"> is the first articulation by SPREP Members and Secretariat to take coherent action to address this issue, with environmental monitoring and governance specified as a strategic priority. The SP commits Members to "engage in environmental monitoring to assess progress and to guide decision making". </w:t>
      </w:r>
      <w:r w:rsidR="003604A2">
        <w:rPr>
          <w:lang w:val="en-US"/>
        </w:rPr>
        <w:t>In turn</w:t>
      </w:r>
      <w:r w:rsidR="003604A2" w:rsidRPr="004354E8">
        <w:rPr>
          <w:lang w:val="en-US"/>
        </w:rPr>
        <w:t xml:space="preserve">, </w:t>
      </w:r>
      <w:r w:rsidR="003604A2">
        <w:rPr>
          <w:lang w:val="en-US"/>
        </w:rPr>
        <w:t xml:space="preserve">measurement of </w:t>
      </w:r>
      <w:r w:rsidR="003604A2" w:rsidRPr="004354E8">
        <w:rPr>
          <w:lang w:val="en-US"/>
        </w:rPr>
        <w:t xml:space="preserve">the Secretariat's performance is also linked to positive environmental outcomes in the region, </w:t>
      </w:r>
      <w:r w:rsidR="003604A2">
        <w:rPr>
          <w:lang w:val="en-US"/>
        </w:rPr>
        <w:t>and the SP commits</w:t>
      </w:r>
      <w:r w:rsidR="003604A2" w:rsidRPr="004354E8">
        <w:rPr>
          <w:lang w:val="en-US"/>
        </w:rPr>
        <w:t xml:space="preserve"> the Secretariat and Members to working together to achieve effective environmental monitoring and assessment.</w:t>
      </w:r>
    </w:p>
    <w:p w:rsidR="003604A2" w:rsidRDefault="003604A2" w:rsidP="003604A2">
      <w:pPr>
        <w:rPr>
          <w:lang w:val="en-US"/>
        </w:rPr>
      </w:pPr>
      <w:r>
        <w:rPr>
          <w:lang w:val="en-US"/>
        </w:rPr>
        <w:t>During 2011-2012 the SP commits SPREP to:</w:t>
      </w:r>
    </w:p>
    <w:p w:rsidR="003604A2" w:rsidRDefault="003604A2" w:rsidP="003604A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Establishing national and regional environmental indicators</w:t>
      </w:r>
    </w:p>
    <w:p w:rsidR="003604A2" w:rsidRDefault="003604A2" w:rsidP="003604A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Defining a framework for regular regional state of environment (SOE) reporting</w:t>
      </w:r>
    </w:p>
    <w:p w:rsidR="003604A2" w:rsidRDefault="003604A2" w:rsidP="003604A2">
      <w:pPr>
        <w:rPr>
          <w:lang w:val="en-US"/>
        </w:rPr>
      </w:pPr>
      <w:r>
        <w:rPr>
          <w:lang w:val="en-US"/>
        </w:rPr>
        <w:t xml:space="preserve">These are essential if SPREP is to meet its SP 2015 target to deliver a regional SOE report to Members, and also for </w:t>
      </w:r>
      <w:r w:rsidRPr="00E635A4">
        <w:rPr>
          <w:i/>
          <w:lang w:val="en-US"/>
        </w:rPr>
        <w:t>at least</w:t>
      </w:r>
      <w:r>
        <w:rPr>
          <w:lang w:val="en-US"/>
        </w:rPr>
        <w:t xml:space="preserve"> 5 PICTs to produce updated national SOE reports.</w:t>
      </w:r>
    </w:p>
    <w:p w:rsidR="003604A2" w:rsidRDefault="003604A2" w:rsidP="003604A2">
      <w:pPr>
        <w:rPr>
          <w:lang w:val="en-US"/>
        </w:rPr>
      </w:pPr>
      <w:r>
        <w:rPr>
          <w:b/>
          <w:lang w:val="en-US"/>
        </w:rPr>
        <w:t>2. 2012 PEF Theme and Objectives</w:t>
      </w:r>
      <w:r>
        <w:rPr>
          <w:lang w:val="en-US"/>
        </w:rPr>
        <w:t xml:space="preserve">  </w:t>
      </w:r>
    </w:p>
    <w:p w:rsidR="003604A2" w:rsidRDefault="003604A2" w:rsidP="003604A2">
      <w:pPr>
        <w:rPr>
          <w:lang w:val="en-US"/>
        </w:rPr>
      </w:pPr>
      <w:r>
        <w:rPr>
          <w:lang w:val="en-US"/>
        </w:rPr>
        <w:t>In view of the importance of environmental</w:t>
      </w:r>
      <w:r w:rsidR="003663AE">
        <w:rPr>
          <w:lang w:val="en-US"/>
        </w:rPr>
        <w:t xml:space="preserve"> monitoring and SOE commitments, </w:t>
      </w:r>
      <w:r>
        <w:rPr>
          <w:lang w:val="en-US"/>
        </w:rPr>
        <w:t xml:space="preserve">it is proposed that the </w:t>
      </w:r>
      <w:r w:rsidR="002A0654">
        <w:rPr>
          <w:lang w:val="en-US"/>
        </w:rPr>
        <w:t xml:space="preserve">focus </w:t>
      </w:r>
      <w:r>
        <w:rPr>
          <w:lang w:val="en-US"/>
        </w:rPr>
        <w:t xml:space="preserve">for the 2012 Pacific Environment Forum to be held in conjunction with the 23rd SPREP Meeting in Noumea will be </w:t>
      </w:r>
      <w:r w:rsidR="002A0654">
        <w:rPr>
          <w:lang w:val="en-US"/>
        </w:rPr>
        <w:t>m</w:t>
      </w:r>
      <w:r w:rsidR="003D70A2" w:rsidRPr="003D70A2">
        <w:rPr>
          <w:lang w:val="en-US"/>
        </w:rPr>
        <w:t>eeting</w:t>
      </w:r>
      <w:r w:rsidRPr="002A0654">
        <w:rPr>
          <w:lang w:val="en-US"/>
        </w:rPr>
        <w:t xml:space="preserve"> </w:t>
      </w:r>
      <w:r w:rsidR="002A0654">
        <w:rPr>
          <w:lang w:val="en-US"/>
        </w:rPr>
        <w:t>n</w:t>
      </w:r>
      <w:r w:rsidR="003D70A2" w:rsidRPr="003D70A2">
        <w:rPr>
          <w:lang w:val="en-US"/>
        </w:rPr>
        <w:t xml:space="preserve">ational and </w:t>
      </w:r>
      <w:r w:rsidR="002A0654">
        <w:rPr>
          <w:lang w:val="en-US"/>
        </w:rPr>
        <w:t>r</w:t>
      </w:r>
      <w:r w:rsidR="003D70A2" w:rsidRPr="003D70A2">
        <w:rPr>
          <w:lang w:val="en-US"/>
        </w:rPr>
        <w:t xml:space="preserve">egional </w:t>
      </w:r>
      <w:r w:rsidR="002A0654">
        <w:rPr>
          <w:lang w:val="en-US"/>
        </w:rPr>
        <w:t>s</w:t>
      </w:r>
      <w:r w:rsidR="003D70A2" w:rsidRPr="003D70A2">
        <w:rPr>
          <w:lang w:val="en-US"/>
        </w:rPr>
        <w:t xml:space="preserve">tate of the </w:t>
      </w:r>
      <w:r w:rsidR="002A0654">
        <w:rPr>
          <w:lang w:val="en-US"/>
        </w:rPr>
        <w:t>e</w:t>
      </w:r>
      <w:r w:rsidR="003D70A2" w:rsidRPr="003D70A2">
        <w:rPr>
          <w:lang w:val="en-US"/>
        </w:rPr>
        <w:t xml:space="preserve">nvironment </w:t>
      </w:r>
      <w:r w:rsidR="002A0654">
        <w:rPr>
          <w:lang w:val="en-US"/>
        </w:rPr>
        <w:t>r</w:t>
      </w:r>
      <w:r w:rsidR="003D70A2" w:rsidRPr="003D70A2">
        <w:rPr>
          <w:lang w:val="en-US"/>
        </w:rPr>
        <w:t xml:space="preserve">eporting </w:t>
      </w:r>
      <w:r w:rsidR="002A0654">
        <w:rPr>
          <w:lang w:val="en-US"/>
        </w:rPr>
        <w:t>t</w:t>
      </w:r>
      <w:r w:rsidR="003D70A2" w:rsidRPr="003D70A2">
        <w:rPr>
          <w:lang w:val="en-US"/>
        </w:rPr>
        <w:t>argets</w:t>
      </w:r>
      <w:r>
        <w:rPr>
          <w:lang w:val="en-US"/>
        </w:rPr>
        <w:t xml:space="preserve">. </w:t>
      </w:r>
    </w:p>
    <w:p w:rsidR="003604A2" w:rsidRDefault="003604A2" w:rsidP="003604A2">
      <w:pPr>
        <w:rPr>
          <w:lang w:val="en-US"/>
        </w:rPr>
      </w:pPr>
      <w:r>
        <w:rPr>
          <w:lang w:val="en-US"/>
        </w:rPr>
        <w:t xml:space="preserve">The meeting will be </w:t>
      </w:r>
      <w:r w:rsidR="00BF786C">
        <w:rPr>
          <w:lang w:val="en-US"/>
        </w:rPr>
        <w:t xml:space="preserve">both informative and </w:t>
      </w:r>
      <w:r w:rsidR="002A0654">
        <w:rPr>
          <w:lang w:val="en-US"/>
        </w:rPr>
        <w:t>interactive</w:t>
      </w:r>
      <w:r w:rsidR="00BF786C">
        <w:rPr>
          <w:lang w:val="en-US"/>
        </w:rPr>
        <w:t xml:space="preserve"> with the</w:t>
      </w:r>
      <w:r>
        <w:rPr>
          <w:lang w:val="en-US"/>
        </w:rPr>
        <w:t xml:space="preserve"> following objectives:</w:t>
      </w:r>
    </w:p>
    <w:p w:rsidR="003604A2" w:rsidRDefault="003604A2" w:rsidP="003604A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Review the role, </w:t>
      </w:r>
      <w:r w:rsidR="00BF786C">
        <w:rPr>
          <w:lang w:val="en-US"/>
        </w:rPr>
        <w:t>timing</w:t>
      </w:r>
      <w:r w:rsidR="009D3188">
        <w:rPr>
          <w:lang w:val="en-US"/>
        </w:rPr>
        <w:t>, current commitments</w:t>
      </w:r>
      <w:r w:rsidR="00BF786C">
        <w:rPr>
          <w:lang w:val="en-US"/>
        </w:rPr>
        <w:t xml:space="preserve">, </w:t>
      </w:r>
      <w:r>
        <w:rPr>
          <w:lang w:val="en-US"/>
        </w:rPr>
        <w:t>and agree on the scope, of national and regional SOE reporting.</w:t>
      </w:r>
    </w:p>
    <w:p w:rsidR="003604A2" w:rsidRDefault="003604A2" w:rsidP="003604A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Discuss regional and national frameworks for reporting on SOE</w:t>
      </w:r>
      <w:r w:rsidR="003E5A01">
        <w:rPr>
          <w:lang w:val="en-US"/>
        </w:rPr>
        <w:t xml:space="preserve">, including development process and delivery mechanism. </w:t>
      </w:r>
    </w:p>
    <w:p w:rsidR="003604A2" w:rsidRDefault="003604A2" w:rsidP="003604A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Establish a process for Member-Secretariat-partner collaboration in the development of the regional SOE report to be delivered in 2015.</w:t>
      </w:r>
    </w:p>
    <w:p w:rsidR="003604A2" w:rsidRDefault="003604A2" w:rsidP="003604A2">
      <w:pPr>
        <w:rPr>
          <w:lang w:val="en-US"/>
        </w:rPr>
      </w:pPr>
      <w:r>
        <w:rPr>
          <w:b/>
          <w:lang w:val="en-US"/>
        </w:rPr>
        <w:t>3. P</w:t>
      </w:r>
      <w:r w:rsidR="00FF57F5">
        <w:rPr>
          <w:b/>
          <w:lang w:val="en-US"/>
        </w:rPr>
        <w:t>otential p</w:t>
      </w:r>
      <w:r>
        <w:rPr>
          <w:b/>
          <w:lang w:val="en-US"/>
        </w:rPr>
        <w:t>articipants</w:t>
      </w:r>
    </w:p>
    <w:p w:rsidR="003604A2" w:rsidRDefault="003604A2" w:rsidP="003604A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SPREP Members - technical agency representatives</w:t>
      </w:r>
    </w:p>
    <w:p w:rsidR="003604A2" w:rsidRDefault="003604A2" w:rsidP="003604A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SPREP Secretariat staff </w:t>
      </w:r>
    </w:p>
    <w:p w:rsidR="003604A2" w:rsidRDefault="003604A2" w:rsidP="003604A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Partner organisations - CSIRO, NIWA, CROPs, CI, UNEP, UNDP, IUCN, UoM, etc</w:t>
      </w:r>
    </w:p>
    <w:p w:rsidR="009D3188" w:rsidRDefault="003604A2" w:rsidP="003604A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Environmental monitoring and SOE specialists as resource persons</w:t>
      </w:r>
    </w:p>
    <w:p w:rsidR="009D3188" w:rsidRDefault="009D3188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9738" w:type="dxa"/>
        <w:tblLook w:val="00BF"/>
      </w:tblPr>
      <w:tblGrid>
        <w:gridCol w:w="1368"/>
        <w:gridCol w:w="3203"/>
        <w:gridCol w:w="2107"/>
        <w:gridCol w:w="3060"/>
      </w:tblGrid>
      <w:tr w:rsidR="00BF786C" w:rsidRPr="003A0F21">
        <w:trPr>
          <w:tblHeader/>
        </w:trPr>
        <w:tc>
          <w:tcPr>
            <w:tcW w:w="1368" w:type="dxa"/>
            <w:shd w:val="clear" w:color="auto" w:fill="D9D9D9" w:themeFill="background1" w:themeFillShade="D9"/>
          </w:tcPr>
          <w:p w:rsidR="00BF786C" w:rsidRPr="003A0F21" w:rsidRDefault="00BF786C" w:rsidP="00BF786C">
            <w:pPr>
              <w:jc w:val="left"/>
              <w:rPr>
                <w:i/>
                <w:sz w:val="18"/>
                <w:szCs w:val="18"/>
              </w:rPr>
            </w:pPr>
            <w:r w:rsidRPr="003A0F21">
              <w:rPr>
                <w:i/>
                <w:sz w:val="18"/>
                <w:szCs w:val="18"/>
              </w:rPr>
              <w:lastRenderedPageBreak/>
              <w:t>Time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BF786C" w:rsidRPr="003A0F21" w:rsidRDefault="00BF786C" w:rsidP="00BF786C">
            <w:pPr>
              <w:jc w:val="left"/>
              <w:rPr>
                <w:i/>
                <w:sz w:val="18"/>
                <w:szCs w:val="18"/>
              </w:rPr>
            </w:pPr>
            <w:r w:rsidRPr="003A0F21">
              <w:rPr>
                <w:i/>
                <w:sz w:val="18"/>
                <w:szCs w:val="18"/>
              </w:rPr>
              <w:t>Activity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BF786C" w:rsidRPr="003A0F21" w:rsidRDefault="00BF786C" w:rsidP="00BF786C">
            <w:pPr>
              <w:jc w:val="left"/>
              <w:rPr>
                <w:i/>
                <w:sz w:val="18"/>
                <w:szCs w:val="18"/>
              </w:rPr>
            </w:pPr>
            <w:r w:rsidRPr="003A0F21">
              <w:rPr>
                <w:i/>
                <w:sz w:val="18"/>
                <w:szCs w:val="18"/>
              </w:rPr>
              <w:t>Lead/Facilitator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F786C" w:rsidRPr="003A0F21" w:rsidRDefault="00BF786C" w:rsidP="00BF786C">
            <w:pPr>
              <w:jc w:val="left"/>
              <w:rPr>
                <w:i/>
                <w:sz w:val="18"/>
                <w:szCs w:val="18"/>
              </w:rPr>
            </w:pPr>
            <w:r w:rsidRPr="003A0F21">
              <w:rPr>
                <w:i/>
                <w:sz w:val="18"/>
                <w:szCs w:val="18"/>
              </w:rPr>
              <w:t>Output</w:t>
            </w:r>
          </w:p>
        </w:tc>
      </w:tr>
      <w:tr w:rsidR="00BF786C" w:rsidRPr="003A0F21">
        <w:tc>
          <w:tcPr>
            <w:tcW w:w="9738" w:type="dxa"/>
            <w:gridSpan w:val="4"/>
          </w:tcPr>
          <w:p w:rsidR="00BF786C" w:rsidRPr="003A0F21" w:rsidRDefault="00BF786C" w:rsidP="00497702">
            <w:pPr>
              <w:spacing w:after="60"/>
              <w:jc w:val="left"/>
              <w:rPr>
                <w:b/>
                <w:sz w:val="18"/>
                <w:szCs w:val="18"/>
              </w:rPr>
            </w:pPr>
            <w:r w:rsidRPr="003A0F21">
              <w:rPr>
                <w:b/>
                <w:sz w:val="18"/>
                <w:szCs w:val="18"/>
              </w:rPr>
              <w:t xml:space="preserve">Session 1: </w:t>
            </w:r>
            <w:r w:rsidR="00497702">
              <w:rPr>
                <w:b/>
                <w:sz w:val="18"/>
                <w:szCs w:val="18"/>
              </w:rPr>
              <w:t>Role and Scope of National and Regional SOE reporting in the Pacific</w:t>
            </w:r>
          </w:p>
        </w:tc>
      </w:tr>
      <w:tr w:rsidR="00BF786C" w:rsidRPr="003A0F21">
        <w:tc>
          <w:tcPr>
            <w:tcW w:w="1368" w:type="dxa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8:45 – 9:00</w:t>
            </w:r>
          </w:p>
        </w:tc>
        <w:tc>
          <w:tcPr>
            <w:tcW w:w="3203" w:type="dxa"/>
          </w:tcPr>
          <w:p w:rsidR="00BF786C" w:rsidRDefault="004136FC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Welcome </w:t>
            </w:r>
          </w:p>
          <w:p w:rsidR="00497702" w:rsidRPr="003A0F21" w:rsidRDefault="00497702" w:rsidP="00497702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outcomes and review agenda</w:t>
            </w:r>
          </w:p>
        </w:tc>
        <w:tc>
          <w:tcPr>
            <w:tcW w:w="2107" w:type="dxa"/>
          </w:tcPr>
          <w:p w:rsidR="00BF786C" w:rsidRDefault="004136FC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SPREP DG or SPREP Chair</w:t>
            </w:r>
          </w:p>
          <w:p w:rsidR="00497702" w:rsidRPr="003A0F21" w:rsidRDefault="00497702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Facilitator</w:t>
            </w:r>
          </w:p>
        </w:tc>
        <w:tc>
          <w:tcPr>
            <w:tcW w:w="3060" w:type="dxa"/>
          </w:tcPr>
          <w:p w:rsidR="00BF786C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  <w:p w:rsidR="00497702" w:rsidRPr="003A0F21" w:rsidRDefault="00497702" w:rsidP="00BF786C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Clarify workshop aims, expected outcomes and agenda.</w:t>
            </w:r>
          </w:p>
        </w:tc>
      </w:tr>
      <w:tr w:rsidR="00BF786C" w:rsidRPr="003A0F21">
        <w:tc>
          <w:tcPr>
            <w:tcW w:w="1368" w:type="dxa"/>
          </w:tcPr>
          <w:p w:rsidR="00BF786C" w:rsidRPr="003A0F21" w:rsidRDefault="00BF786C" w:rsidP="00497702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9:</w:t>
            </w:r>
            <w:r w:rsidR="00497702">
              <w:rPr>
                <w:sz w:val="18"/>
                <w:szCs w:val="18"/>
              </w:rPr>
              <w:t>00</w:t>
            </w:r>
            <w:r w:rsidRPr="003A0F21">
              <w:rPr>
                <w:sz w:val="18"/>
                <w:szCs w:val="18"/>
              </w:rPr>
              <w:t xml:space="preserve"> – 10: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3203" w:type="dxa"/>
          </w:tcPr>
          <w:p w:rsidR="00BF786C" w:rsidRPr="003A0F21" w:rsidRDefault="009D3188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KEYNOTE ADDRESS: </w:t>
            </w:r>
            <w:r w:rsidR="00031203">
              <w:rPr>
                <w:sz w:val="18"/>
                <w:szCs w:val="18"/>
              </w:rPr>
              <w:t xml:space="preserve">Importance </w:t>
            </w:r>
            <w:r w:rsidR="00497702">
              <w:rPr>
                <w:sz w:val="18"/>
                <w:szCs w:val="18"/>
              </w:rPr>
              <w:t xml:space="preserve">of environmental monitoring and reporting in decision making </w:t>
            </w:r>
            <w:r w:rsidR="00B14C62">
              <w:rPr>
                <w:sz w:val="18"/>
                <w:szCs w:val="18"/>
              </w:rPr>
              <w:br/>
            </w:r>
            <w:r w:rsidR="00497702">
              <w:rPr>
                <w:sz w:val="18"/>
                <w:szCs w:val="18"/>
              </w:rPr>
              <w:t>(20</w:t>
            </w:r>
            <w:r w:rsidR="00B14C62">
              <w:rPr>
                <w:sz w:val="18"/>
                <w:szCs w:val="18"/>
              </w:rPr>
              <w:t xml:space="preserve"> mins</w:t>
            </w:r>
            <w:r w:rsidR="00497702">
              <w:rPr>
                <w:sz w:val="18"/>
                <w:szCs w:val="18"/>
              </w:rPr>
              <w:t>)</w:t>
            </w:r>
            <w:r w:rsidR="00BF786C">
              <w:rPr>
                <w:sz w:val="18"/>
                <w:szCs w:val="18"/>
              </w:rPr>
              <w:br/>
            </w:r>
          </w:p>
          <w:p w:rsidR="00BF786C" w:rsidRPr="003A0F21" w:rsidRDefault="00497702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current status of national and regional SOE reporting</w:t>
            </w:r>
            <w:r w:rsidR="00AC6BEF">
              <w:rPr>
                <w:sz w:val="18"/>
                <w:szCs w:val="18"/>
              </w:rPr>
              <w:t>:  including national and regional framework examples, PECCO</w:t>
            </w:r>
            <w:r>
              <w:rPr>
                <w:sz w:val="18"/>
                <w:szCs w:val="18"/>
              </w:rPr>
              <w:t xml:space="preserve"> </w:t>
            </w:r>
            <w:r w:rsidR="00B14C6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(1</w:t>
            </w:r>
            <w:r w:rsidR="009D3188">
              <w:rPr>
                <w:sz w:val="18"/>
                <w:szCs w:val="18"/>
              </w:rPr>
              <w:t>5</w:t>
            </w:r>
            <w:r w:rsidR="00B14C62">
              <w:rPr>
                <w:sz w:val="18"/>
                <w:szCs w:val="18"/>
              </w:rPr>
              <w:t xml:space="preserve"> mins</w:t>
            </w:r>
            <w:r>
              <w:rPr>
                <w:sz w:val="18"/>
                <w:szCs w:val="18"/>
              </w:rPr>
              <w:t>)</w:t>
            </w:r>
          </w:p>
          <w:p w:rsidR="00497702" w:rsidRDefault="00497702" w:rsidP="00497702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PICT examples and current process in SOE report development </w:t>
            </w:r>
            <w:r w:rsidR="00B14C6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(2</w:t>
            </w:r>
            <w:r w:rsidR="00AC6BEF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1</w:t>
            </w:r>
            <w:r w:rsidR="009D3188">
              <w:rPr>
                <w:sz w:val="18"/>
                <w:szCs w:val="18"/>
              </w:rPr>
              <w:t>5</w:t>
            </w:r>
            <w:r w:rsidR="00B14C62">
              <w:rPr>
                <w:sz w:val="18"/>
                <w:szCs w:val="18"/>
              </w:rPr>
              <w:t xml:space="preserve"> mins</w:t>
            </w:r>
            <w:r>
              <w:rPr>
                <w:sz w:val="18"/>
                <w:szCs w:val="18"/>
              </w:rPr>
              <w:t>)</w:t>
            </w:r>
            <w:r w:rsidR="00AC6BEF">
              <w:rPr>
                <w:sz w:val="18"/>
                <w:szCs w:val="18"/>
              </w:rPr>
              <w:br/>
            </w:r>
          </w:p>
          <w:p w:rsidR="00497702" w:rsidRPr="003A0F21" w:rsidRDefault="00497702" w:rsidP="00497702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Facilitated </w:t>
            </w:r>
            <w:r w:rsidR="00AC6BEF">
              <w:rPr>
                <w:sz w:val="18"/>
                <w:szCs w:val="18"/>
              </w:rPr>
              <w:t xml:space="preserve">Plenary </w:t>
            </w:r>
            <w:r>
              <w:rPr>
                <w:sz w:val="18"/>
                <w:szCs w:val="18"/>
              </w:rPr>
              <w:t>Discussion</w:t>
            </w:r>
            <w:r w:rsidR="00AC6BEF">
              <w:rPr>
                <w:sz w:val="18"/>
                <w:szCs w:val="18"/>
              </w:rPr>
              <w:t xml:space="preserve"> – </w:t>
            </w:r>
            <w:r w:rsidR="00AC6BEF">
              <w:rPr>
                <w:sz w:val="18"/>
                <w:szCs w:val="18"/>
              </w:rPr>
              <w:br/>
              <w:t>with speaker panel</w:t>
            </w:r>
          </w:p>
        </w:tc>
        <w:tc>
          <w:tcPr>
            <w:tcW w:w="2107" w:type="dxa"/>
          </w:tcPr>
          <w:p w:rsidR="00BF786C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(</w:t>
            </w:r>
            <w:r w:rsidR="00497702">
              <w:rPr>
                <w:sz w:val="18"/>
                <w:szCs w:val="18"/>
              </w:rPr>
              <w:t>TBD</w:t>
            </w:r>
            <w:r>
              <w:rPr>
                <w:sz w:val="18"/>
                <w:szCs w:val="18"/>
              </w:rPr>
              <w:t>)</w:t>
            </w:r>
          </w:p>
          <w:p w:rsidR="00BF786C" w:rsidRDefault="00B14C62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BF786C">
              <w:rPr>
                <w:sz w:val="18"/>
                <w:szCs w:val="18"/>
              </w:rPr>
              <w:br/>
            </w:r>
            <w:r w:rsidR="00BF786C" w:rsidRPr="003A0F21">
              <w:rPr>
                <w:sz w:val="18"/>
                <w:szCs w:val="18"/>
              </w:rPr>
              <w:t xml:space="preserve"> </w:t>
            </w:r>
            <w:r w:rsidR="00BF786C">
              <w:rPr>
                <w:sz w:val="18"/>
                <w:szCs w:val="18"/>
              </w:rPr>
              <w:br/>
            </w:r>
            <w:r w:rsidR="004E362E">
              <w:rPr>
                <w:sz w:val="18"/>
                <w:szCs w:val="18"/>
              </w:rPr>
              <w:t>SPREP</w:t>
            </w:r>
          </w:p>
          <w:p w:rsidR="004E362E" w:rsidRDefault="00AC6BEF" w:rsidP="00497702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4E362E" w:rsidRDefault="004E362E" w:rsidP="00497702">
            <w:pPr>
              <w:spacing w:after="60"/>
              <w:jc w:val="left"/>
              <w:rPr>
                <w:sz w:val="18"/>
                <w:szCs w:val="18"/>
              </w:rPr>
            </w:pPr>
          </w:p>
          <w:p w:rsidR="004E362E" w:rsidRDefault="004E362E" w:rsidP="00497702">
            <w:pPr>
              <w:spacing w:after="60"/>
              <w:jc w:val="left"/>
              <w:rPr>
                <w:sz w:val="18"/>
                <w:szCs w:val="18"/>
              </w:rPr>
            </w:pPr>
          </w:p>
          <w:p w:rsidR="00BF786C" w:rsidRDefault="00BF786C" w:rsidP="00497702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(</w:t>
            </w:r>
            <w:r w:rsidR="00497702">
              <w:rPr>
                <w:sz w:val="18"/>
                <w:szCs w:val="18"/>
              </w:rPr>
              <w:t>TBD</w:t>
            </w:r>
            <w:r>
              <w:rPr>
                <w:sz w:val="18"/>
                <w:szCs w:val="18"/>
              </w:rPr>
              <w:t>)</w:t>
            </w:r>
          </w:p>
          <w:p w:rsidR="00AC6BEF" w:rsidRDefault="00AC6BEF" w:rsidP="00497702">
            <w:pPr>
              <w:spacing w:after="60"/>
              <w:jc w:val="left"/>
              <w:rPr>
                <w:sz w:val="18"/>
                <w:szCs w:val="18"/>
              </w:rPr>
            </w:pPr>
          </w:p>
          <w:p w:rsidR="00AC6BEF" w:rsidRPr="003A0F21" w:rsidRDefault="00AC6BEF" w:rsidP="00497702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facilitator</w:t>
            </w:r>
          </w:p>
        </w:tc>
        <w:tc>
          <w:tcPr>
            <w:tcW w:w="3060" w:type="dxa"/>
          </w:tcPr>
          <w:p w:rsidR="00BF786C" w:rsidRPr="003A0F21" w:rsidRDefault="00AC6BEF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Regional and global examples of effective SOE reporting, enhancing decision making and streamlining of reporting requirements. </w:t>
            </w:r>
          </w:p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Clarify current strategic planning for regional and national State of Environment Reporting</w:t>
            </w:r>
          </w:p>
          <w:p w:rsidR="00BF786C" w:rsidRDefault="00AC6BEF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current examples and proposed framework development.</w:t>
            </w:r>
          </w:p>
          <w:p w:rsidR="00AC6BEF" w:rsidRDefault="00AC6BEF" w:rsidP="00AC6BEF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current PICT efforts to enhance SOE reporting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AC6BEF" w:rsidRPr="003A0F21" w:rsidRDefault="00AC6BEF" w:rsidP="00AC6BEF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PICT status and plans for SOE</w:t>
            </w:r>
            <w:r>
              <w:rPr>
                <w:sz w:val="18"/>
                <w:szCs w:val="18"/>
              </w:rPr>
              <w:br/>
              <w:t>Needs of PICTs prior to SOE</w:t>
            </w:r>
          </w:p>
        </w:tc>
      </w:tr>
      <w:tr w:rsidR="00BF786C" w:rsidRPr="003A0F21">
        <w:tc>
          <w:tcPr>
            <w:tcW w:w="1368" w:type="dxa"/>
            <w:shd w:val="clear" w:color="auto" w:fill="C4BC96" w:themeFill="background2" w:themeFillShade="BF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0:15-10</w:t>
            </w:r>
            <w:r w:rsidRPr="003A0F21">
              <w:rPr>
                <w:sz w:val="18"/>
                <w:szCs w:val="18"/>
              </w:rPr>
              <w:t>:30</w:t>
            </w:r>
          </w:p>
        </w:tc>
        <w:tc>
          <w:tcPr>
            <w:tcW w:w="3203" w:type="dxa"/>
            <w:shd w:val="clear" w:color="auto" w:fill="C4BC96" w:themeFill="background2" w:themeFillShade="BF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Morning Tea</w:t>
            </w:r>
          </w:p>
        </w:tc>
        <w:tc>
          <w:tcPr>
            <w:tcW w:w="2107" w:type="dxa"/>
            <w:shd w:val="clear" w:color="auto" w:fill="C4BC96" w:themeFill="background2" w:themeFillShade="BF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C4BC96" w:themeFill="background2" w:themeFillShade="BF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</w:tc>
      </w:tr>
      <w:tr w:rsidR="00521FE9" w:rsidRPr="003A0F21">
        <w:tc>
          <w:tcPr>
            <w:tcW w:w="9738" w:type="dxa"/>
            <w:gridSpan w:val="4"/>
          </w:tcPr>
          <w:p w:rsidR="00521FE9" w:rsidRPr="003A0F21" w:rsidRDefault="00521FE9" w:rsidP="00521FE9">
            <w:pPr>
              <w:pStyle w:val="ListParagraph"/>
              <w:spacing w:after="60"/>
              <w:ind w:left="360"/>
              <w:jc w:val="lef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2</w:t>
            </w:r>
            <w:r w:rsidRPr="003A0F21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Defining a Process for Member-</w:t>
            </w:r>
            <w:r w:rsidR="00031203">
              <w:rPr>
                <w:b/>
                <w:sz w:val="18"/>
                <w:szCs w:val="18"/>
              </w:rPr>
              <w:t>Secretariat</w:t>
            </w:r>
            <w:r>
              <w:rPr>
                <w:b/>
                <w:sz w:val="18"/>
                <w:szCs w:val="18"/>
              </w:rPr>
              <w:t>-Partner Collaboration: roles and responsibilities</w:t>
            </w:r>
          </w:p>
        </w:tc>
      </w:tr>
      <w:tr w:rsidR="00BF786C" w:rsidRPr="003A0F21">
        <w:tc>
          <w:tcPr>
            <w:tcW w:w="1368" w:type="dxa"/>
          </w:tcPr>
          <w:p w:rsidR="00BF786C" w:rsidRPr="003A0F21" w:rsidRDefault="00BF786C" w:rsidP="00170257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10:</w:t>
            </w:r>
            <w:r>
              <w:rPr>
                <w:sz w:val="18"/>
                <w:szCs w:val="18"/>
              </w:rPr>
              <w:t>30</w:t>
            </w:r>
            <w:r w:rsidRPr="003A0F21">
              <w:rPr>
                <w:sz w:val="18"/>
                <w:szCs w:val="18"/>
              </w:rPr>
              <w:t xml:space="preserve"> – 11:</w:t>
            </w:r>
            <w:r w:rsidR="00170257">
              <w:rPr>
                <w:sz w:val="18"/>
                <w:szCs w:val="18"/>
              </w:rPr>
              <w:t>45</w:t>
            </w:r>
          </w:p>
        </w:tc>
        <w:tc>
          <w:tcPr>
            <w:tcW w:w="3203" w:type="dxa"/>
          </w:tcPr>
          <w:p w:rsidR="00170257" w:rsidRDefault="009320E5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</w:t>
            </w:r>
            <w:r w:rsidR="00170257">
              <w:rPr>
                <w:sz w:val="18"/>
                <w:szCs w:val="18"/>
              </w:rPr>
              <w:t xml:space="preserve"> 5-10 minute presentation to </w:t>
            </w:r>
            <w:r w:rsidR="00031203">
              <w:rPr>
                <w:sz w:val="18"/>
                <w:szCs w:val="18"/>
              </w:rPr>
              <w:t xml:space="preserve">generate </w:t>
            </w:r>
            <w:r w:rsidR="00170257">
              <w:rPr>
                <w:sz w:val="18"/>
                <w:szCs w:val="18"/>
              </w:rPr>
              <w:t>discussion</w:t>
            </w:r>
            <w:r>
              <w:rPr>
                <w:sz w:val="18"/>
                <w:szCs w:val="18"/>
              </w:rPr>
              <w:t xml:space="preserve"> and define expected outcomes (focus is a collaborative approach to meeting </w:t>
            </w:r>
            <w:r w:rsidR="003663AE">
              <w:rPr>
                <w:sz w:val="18"/>
                <w:szCs w:val="18"/>
              </w:rPr>
              <w:t xml:space="preserve">SOE reporting </w:t>
            </w:r>
            <w:r>
              <w:rPr>
                <w:sz w:val="18"/>
                <w:szCs w:val="18"/>
              </w:rPr>
              <w:t xml:space="preserve">goals) </w:t>
            </w:r>
            <w:r w:rsidR="00170257">
              <w:rPr>
                <w:sz w:val="18"/>
                <w:szCs w:val="18"/>
              </w:rPr>
              <w:t>.</w:t>
            </w:r>
          </w:p>
          <w:p w:rsidR="00170257" w:rsidRDefault="00AC6BEF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Groups:</w:t>
            </w:r>
          </w:p>
          <w:p w:rsidR="00170257" w:rsidRDefault="00170257" w:rsidP="003E5A01">
            <w:pPr>
              <w:spacing w:after="60"/>
              <w:ind w:left="72" w:hanging="7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Streamlining reporting needs:</w:t>
            </w:r>
            <w:r w:rsidR="00AC6BEF">
              <w:rPr>
                <w:sz w:val="18"/>
                <w:szCs w:val="18"/>
              </w:rPr>
              <w:t xml:space="preserve"> what outputs are required from SOE reporting</w:t>
            </w:r>
            <w:r>
              <w:rPr>
                <w:sz w:val="18"/>
                <w:szCs w:val="18"/>
              </w:rPr>
              <w:t xml:space="preserve">. </w:t>
            </w:r>
          </w:p>
          <w:p w:rsidR="00BF786C" w:rsidRDefault="00AC6BEF" w:rsidP="003E5A01">
            <w:pPr>
              <w:spacing w:after="60"/>
              <w:ind w:left="72" w:hanging="7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70257">
              <w:rPr>
                <w:sz w:val="18"/>
                <w:szCs w:val="18"/>
              </w:rPr>
              <w:t>National level SOE Framework development: cross sectoral summary, including assessment of ecosystem condition.</w:t>
            </w:r>
          </w:p>
          <w:p w:rsidR="00170257" w:rsidRPr="003A0F21" w:rsidRDefault="00170257" w:rsidP="003E5A01">
            <w:pPr>
              <w:spacing w:after="60"/>
              <w:ind w:left="72" w:hanging="7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Regional level framework: approaches to synthesizing at a regional scale, with national data</w:t>
            </w:r>
            <w:r w:rsidR="003E5A0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="003E5A01">
              <w:rPr>
                <w:sz w:val="18"/>
                <w:szCs w:val="18"/>
              </w:rPr>
              <w:br/>
              <w:t>(seed document</w:t>
            </w:r>
            <w:r>
              <w:rPr>
                <w:sz w:val="18"/>
                <w:szCs w:val="18"/>
              </w:rPr>
              <w:t xml:space="preserve"> PECCO</w:t>
            </w:r>
            <w:r w:rsidR="003E5A01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2107" w:type="dxa"/>
          </w:tcPr>
          <w:p w:rsidR="00BF786C" w:rsidRPr="003A0F21" w:rsidRDefault="00170257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group leads</w:t>
            </w:r>
          </w:p>
        </w:tc>
        <w:tc>
          <w:tcPr>
            <w:tcW w:w="3060" w:type="dxa"/>
          </w:tcPr>
          <w:p w:rsidR="00BD1FE5" w:rsidRPr="00BD1FE5" w:rsidRDefault="00BD1FE5" w:rsidP="00BD1FE5">
            <w:pPr>
              <w:pStyle w:val="ListParagraph"/>
              <w:numPr>
                <w:ilvl w:val="0"/>
                <w:numId w:val="18"/>
              </w:numPr>
              <w:spacing w:after="60"/>
              <w:ind w:left="162" w:hanging="16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D1FE5">
              <w:rPr>
                <w:rFonts w:asciiTheme="minorHAnsi" w:eastAsiaTheme="minorHAnsi" w:hAnsiTheme="minorHAnsi"/>
                <w:sz w:val="18"/>
                <w:szCs w:val="18"/>
              </w:rPr>
              <w:t>Identify outputs from SOE reporting that would assist in meeting, and streamlining, reporting needs at national, regional and international levels.</w:t>
            </w:r>
          </w:p>
          <w:p w:rsidR="00170257" w:rsidRPr="009D3188" w:rsidRDefault="00BD1FE5" w:rsidP="00170257">
            <w:pPr>
              <w:pStyle w:val="ListParagraph"/>
              <w:numPr>
                <w:ilvl w:val="0"/>
                <w:numId w:val="18"/>
              </w:numPr>
              <w:spacing w:after="60"/>
              <w:ind w:left="162" w:hanging="162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3188">
              <w:rPr>
                <w:rFonts w:asciiTheme="minorHAnsi" w:eastAsiaTheme="minorHAnsi" w:hAnsiTheme="minorHAnsi"/>
                <w:bCs/>
                <w:sz w:val="18"/>
                <w:szCs w:val="18"/>
              </w:rPr>
              <w:t>Op</w:t>
            </w:r>
            <w:r w:rsidR="00170257" w:rsidRPr="009D3188">
              <w:rPr>
                <w:rFonts w:asciiTheme="minorHAnsi" w:eastAsiaTheme="minorHAnsi" w:hAnsiTheme="minorHAnsi"/>
                <w:bCs/>
                <w:sz w:val="18"/>
                <w:szCs w:val="18"/>
              </w:rPr>
              <w:t xml:space="preserve">tions and frameworks for overall, cross sectoral SOE report, mechanisms to include </w:t>
            </w:r>
            <w:r w:rsidR="003E5A01" w:rsidRPr="009D3188">
              <w:rPr>
                <w:rFonts w:asciiTheme="minorHAnsi" w:eastAsiaTheme="minorHAnsi" w:hAnsiTheme="minorHAnsi"/>
                <w:bCs/>
                <w:sz w:val="18"/>
                <w:szCs w:val="18"/>
              </w:rPr>
              <w:t>ecosystem condition assessment. What questions would this reporting address?</w:t>
            </w:r>
          </w:p>
          <w:p w:rsidR="00BD1FE5" w:rsidRPr="00BD1FE5" w:rsidRDefault="003E5A01" w:rsidP="00BD1FE5">
            <w:pPr>
              <w:pStyle w:val="ListParagraph"/>
              <w:numPr>
                <w:ilvl w:val="0"/>
                <w:numId w:val="18"/>
              </w:numPr>
              <w:spacing w:after="60"/>
              <w:ind w:left="162" w:hanging="162"/>
              <w:rPr>
                <w:rFonts w:asciiTheme="minorHAnsi" w:eastAsiaTheme="minorHAnsi" w:hAnsiTheme="minorHAnsi"/>
                <w:bCs/>
                <w:color w:val="4F81BD" w:themeColor="accent1"/>
                <w:sz w:val="18"/>
                <w:szCs w:val="18"/>
              </w:rPr>
            </w:pPr>
            <w:r w:rsidRPr="009D3188">
              <w:rPr>
                <w:rFonts w:asciiTheme="minorHAnsi" w:eastAsiaTheme="minorHAnsi" w:hAnsiTheme="minorHAnsi"/>
                <w:bCs/>
                <w:sz w:val="18"/>
                <w:szCs w:val="18"/>
              </w:rPr>
              <w:t>Options and approaches to regional assessment, linkages between PICTs and balance of regional versus multiple national metrics. What questions would this reporting address?</w:t>
            </w:r>
          </w:p>
        </w:tc>
      </w:tr>
      <w:tr w:rsidR="00BF786C" w:rsidRPr="003A0F21">
        <w:tc>
          <w:tcPr>
            <w:tcW w:w="1368" w:type="dxa"/>
          </w:tcPr>
          <w:p w:rsidR="00BF786C" w:rsidRPr="003A0F21" w:rsidRDefault="00BF786C" w:rsidP="00170257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11:</w:t>
            </w:r>
            <w:r w:rsidR="00170257">
              <w:rPr>
                <w:sz w:val="18"/>
                <w:szCs w:val="18"/>
              </w:rPr>
              <w:t>45</w:t>
            </w:r>
            <w:r w:rsidRPr="003A0F21">
              <w:rPr>
                <w:sz w:val="18"/>
                <w:szCs w:val="18"/>
              </w:rPr>
              <w:t xml:space="preserve"> – 12:30</w:t>
            </w:r>
          </w:p>
        </w:tc>
        <w:tc>
          <w:tcPr>
            <w:tcW w:w="3203" w:type="dxa"/>
          </w:tcPr>
          <w:p w:rsidR="00BF786C" w:rsidRPr="003A0F21" w:rsidRDefault="00170257" w:rsidP="00170257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Feedback from working groups – </w:t>
            </w:r>
            <w:r>
              <w:rPr>
                <w:sz w:val="18"/>
                <w:szCs w:val="18"/>
              </w:rPr>
              <w:br/>
              <w:t>15 mins per group</w:t>
            </w:r>
          </w:p>
        </w:tc>
        <w:tc>
          <w:tcPr>
            <w:tcW w:w="2107" w:type="dxa"/>
          </w:tcPr>
          <w:p w:rsidR="00BF786C" w:rsidRPr="003A0F21" w:rsidRDefault="00170257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back by working group lead</w:t>
            </w:r>
          </w:p>
        </w:tc>
        <w:tc>
          <w:tcPr>
            <w:tcW w:w="3060" w:type="dxa"/>
          </w:tcPr>
          <w:p w:rsidR="00BF786C" w:rsidRPr="00F900AF" w:rsidRDefault="00170257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key decision points and priorities</w:t>
            </w:r>
          </w:p>
        </w:tc>
      </w:tr>
      <w:tr w:rsidR="00BF786C" w:rsidRPr="003A0F21">
        <w:tc>
          <w:tcPr>
            <w:tcW w:w="1368" w:type="dxa"/>
            <w:shd w:val="clear" w:color="auto" w:fill="C4BC96" w:themeFill="background2" w:themeFillShade="BF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A0F21">
              <w:rPr>
                <w:sz w:val="18"/>
                <w:szCs w:val="18"/>
              </w:rPr>
              <w:t>:30-</w:t>
            </w:r>
            <w:r>
              <w:rPr>
                <w:sz w:val="18"/>
                <w:szCs w:val="18"/>
              </w:rPr>
              <w:t>1</w:t>
            </w:r>
            <w:r w:rsidRPr="003A0F21">
              <w:rPr>
                <w:sz w:val="18"/>
                <w:szCs w:val="18"/>
              </w:rPr>
              <w:t>:30</w:t>
            </w:r>
          </w:p>
        </w:tc>
        <w:tc>
          <w:tcPr>
            <w:tcW w:w="3203" w:type="dxa"/>
            <w:shd w:val="clear" w:color="auto" w:fill="C4BC96" w:themeFill="background2" w:themeFillShade="BF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Lunch</w:t>
            </w:r>
          </w:p>
        </w:tc>
        <w:tc>
          <w:tcPr>
            <w:tcW w:w="2107" w:type="dxa"/>
            <w:shd w:val="clear" w:color="auto" w:fill="C4BC96" w:themeFill="background2" w:themeFillShade="BF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C4BC96" w:themeFill="background2" w:themeFillShade="BF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</w:tc>
      </w:tr>
    </w:tbl>
    <w:p w:rsidR="009D3188" w:rsidRDefault="00A561EF">
      <w:pPr>
        <w:jc w:val="left"/>
      </w:pPr>
      <w:r>
        <w:br w:type="page"/>
      </w:r>
    </w:p>
    <w:tbl>
      <w:tblPr>
        <w:tblStyle w:val="TableGrid"/>
        <w:tblW w:w="9738" w:type="dxa"/>
        <w:tblLook w:val="04A0"/>
      </w:tblPr>
      <w:tblGrid>
        <w:gridCol w:w="1368"/>
        <w:gridCol w:w="3203"/>
        <w:gridCol w:w="2107"/>
        <w:gridCol w:w="3060"/>
      </w:tblGrid>
      <w:tr w:rsidR="009D3188" w:rsidRPr="003A0F21">
        <w:tc>
          <w:tcPr>
            <w:tcW w:w="1368" w:type="dxa"/>
            <w:shd w:val="clear" w:color="auto" w:fill="C4BC96" w:themeFill="background2" w:themeFillShade="BF"/>
          </w:tcPr>
          <w:p w:rsidR="009D3188" w:rsidRPr="003A0F21" w:rsidRDefault="009D3188" w:rsidP="00BF786C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2</w:t>
            </w:r>
            <w:r w:rsidRPr="003A0F21">
              <w:rPr>
                <w:sz w:val="18"/>
                <w:szCs w:val="18"/>
              </w:rPr>
              <w:t>:30-</w:t>
            </w:r>
            <w:r>
              <w:rPr>
                <w:sz w:val="18"/>
                <w:szCs w:val="18"/>
              </w:rPr>
              <w:t>1</w:t>
            </w:r>
            <w:r w:rsidRPr="003A0F21">
              <w:rPr>
                <w:sz w:val="18"/>
                <w:szCs w:val="18"/>
              </w:rPr>
              <w:t>:30</w:t>
            </w:r>
          </w:p>
        </w:tc>
        <w:tc>
          <w:tcPr>
            <w:tcW w:w="3203" w:type="dxa"/>
            <w:shd w:val="clear" w:color="auto" w:fill="C4BC96" w:themeFill="background2" w:themeFillShade="BF"/>
          </w:tcPr>
          <w:p w:rsidR="009D3188" w:rsidRPr="003A0F21" w:rsidRDefault="009D3188" w:rsidP="00BF786C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Lunch</w:t>
            </w:r>
          </w:p>
        </w:tc>
        <w:tc>
          <w:tcPr>
            <w:tcW w:w="2107" w:type="dxa"/>
            <w:shd w:val="clear" w:color="auto" w:fill="C4BC96" w:themeFill="background2" w:themeFillShade="BF"/>
          </w:tcPr>
          <w:p w:rsidR="009D3188" w:rsidRPr="003A0F21" w:rsidRDefault="009D3188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C4BC96" w:themeFill="background2" w:themeFillShade="BF"/>
          </w:tcPr>
          <w:p w:rsidR="009D3188" w:rsidRPr="003A0F21" w:rsidRDefault="009D3188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</w:tc>
      </w:tr>
      <w:tr w:rsidR="00BF786C" w:rsidRPr="003A0F21">
        <w:tblPrEx>
          <w:tblLook w:val="00BF"/>
        </w:tblPrEx>
        <w:tc>
          <w:tcPr>
            <w:tcW w:w="1368" w:type="dxa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1:30-</w:t>
            </w:r>
            <w:r>
              <w:rPr>
                <w:sz w:val="18"/>
                <w:szCs w:val="18"/>
              </w:rPr>
              <w:t>2</w:t>
            </w:r>
            <w:r w:rsidRPr="003A0F21">
              <w:rPr>
                <w:sz w:val="18"/>
                <w:szCs w:val="18"/>
              </w:rPr>
              <w:t>:30</w:t>
            </w:r>
          </w:p>
        </w:tc>
        <w:tc>
          <w:tcPr>
            <w:tcW w:w="3203" w:type="dxa"/>
          </w:tcPr>
          <w:p w:rsidR="00A561EF" w:rsidRPr="00A561EF" w:rsidRDefault="00B14C62" w:rsidP="00A561EF">
            <w:pPr>
              <w:spacing w:after="60"/>
              <w:ind w:left="72" w:hanging="7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A73B24" w:rsidRPr="003663AE">
              <w:rPr>
                <w:sz w:val="18"/>
                <w:szCs w:val="18"/>
              </w:rPr>
              <w:t>Exampl</w:t>
            </w:r>
            <w:ins w:id="0" w:author="Tim Carruthers" w:date="2012-05-30T20:22:00Z">
              <w:r w:rsidR="003663AE">
                <w:rPr>
                  <w:sz w:val="18"/>
                  <w:szCs w:val="18"/>
                </w:rPr>
                <w:t xml:space="preserve">es </w:t>
              </w:r>
            </w:ins>
            <w:r w:rsidR="00A73B24">
              <w:rPr>
                <w:sz w:val="18"/>
                <w:szCs w:val="18"/>
              </w:rPr>
              <w:t xml:space="preserve">of web databases that could assist in </w:t>
            </w:r>
            <w:r w:rsidR="00F86B39">
              <w:rPr>
                <w:sz w:val="18"/>
                <w:szCs w:val="18"/>
              </w:rPr>
              <w:t xml:space="preserve">compilation of data, </w:t>
            </w:r>
            <w:r w:rsidR="00A73B24">
              <w:rPr>
                <w:sz w:val="18"/>
                <w:szCs w:val="18"/>
              </w:rPr>
              <w:t xml:space="preserve">assessment and reporting at multiple scales. </w:t>
            </w:r>
            <w:r w:rsidR="00A561EF">
              <w:rPr>
                <w:sz w:val="18"/>
                <w:szCs w:val="18"/>
              </w:rPr>
              <w:br/>
              <w:t>(20 mins demonstration)</w:t>
            </w:r>
          </w:p>
          <w:p w:rsidR="00B14C62" w:rsidRDefault="00B14C62" w:rsidP="00B14C62">
            <w:pPr>
              <w:spacing w:after="60"/>
              <w:ind w:left="72" w:hanging="7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A561EF">
              <w:rPr>
                <w:sz w:val="18"/>
                <w:szCs w:val="18"/>
              </w:rPr>
              <w:t xml:space="preserve">Databases and mechanisms to support multiple national level SOE reporting efforts. </w:t>
            </w:r>
            <w:r>
              <w:rPr>
                <w:sz w:val="18"/>
                <w:szCs w:val="18"/>
              </w:rPr>
              <w:br/>
              <w:t>(</w:t>
            </w:r>
            <w:r w:rsidR="00A561EF">
              <w:rPr>
                <w:sz w:val="18"/>
                <w:szCs w:val="18"/>
              </w:rPr>
              <w:t>20 minute</w:t>
            </w:r>
            <w:r>
              <w:rPr>
                <w:sz w:val="18"/>
                <w:szCs w:val="18"/>
              </w:rPr>
              <w:t xml:space="preserve">). </w:t>
            </w:r>
          </w:p>
          <w:p w:rsidR="00BD1FE5" w:rsidRDefault="00A561EF" w:rsidP="00031203">
            <w:pPr>
              <w:spacing w:after="60"/>
              <w:ind w:left="72" w:hanging="72"/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A proposed way forward </w:t>
            </w:r>
            <w:r w:rsidR="00521FE9">
              <w:rPr>
                <w:sz w:val="18"/>
                <w:szCs w:val="18"/>
              </w:rPr>
              <w:t>(including summary of morning discussions)</w:t>
            </w:r>
            <w:r w:rsidR="0003120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draft national and regional framework, with mechanisms for interaction and </w:t>
            </w:r>
            <w:r w:rsidR="00521FE9">
              <w:rPr>
                <w:sz w:val="18"/>
                <w:szCs w:val="18"/>
              </w:rPr>
              <w:t>capacity building for continuity.</w:t>
            </w:r>
          </w:p>
        </w:tc>
        <w:tc>
          <w:tcPr>
            <w:tcW w:w="2107" w:type="dxa"/>
          </w:tcPr>
          <w:p w:rsidR="00A561EF" w:rsidRDefault="004E362E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  <w:p w:rsidR="00A561EF" w:rsidRDefault="00A561EF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  <w:p w:rsidR="004E362E" w:rsidRDefault="004E362E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  <w:p w:rsidR="00A561EF" w:rsidRDefault="00A561EF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  <w:p w:rsidR="00A561EF" w:rsidRDefault="004E362E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  <w:p w:rsidR="00A561EF" w:rsidRDefault="00A561EF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  <w:p w:rsidR="00521FE9" w:rsidRDefault="00521FE9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521FE9" w:rsidRDefault="00521FE9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SPREP/Facilitator</w:t>
            </w:r>
          </w:p>
          <w:p w:rsidR="00521FE9" w:rsidRPr="003A0F21" w:rsidRDefault="00521FE9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(TBD)</w:t>
            </w:r>
          </w:p>
        </w:tc>
        <w:tc>
          <w:tcPr>
            <w:tcW w:w="3060" w:type="dxa"/>
          </w:tcPr>
          <w:p w:rsidR="00BF786C" w:rsidRDefault="00521FE9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potential for top level indicators at a national/EEZ scale</w:t>
            </w:r>
          </w:p>
          <w:p w:rsidR="00521FE9" w:rsidRDefault="00521FE9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  <w:p w:rsidR="00521FE9" w:rsidRDefault="00521FE9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  <w:p w:rsidR="00521FE9" w:rsidRDefault="00521FE9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options for data dispersion and centralization, possibilities for capacity building and maintaining data. </w:t>
            </w:r>
          </w:p>
          <w:p w:rsidR="00521FE9" w:rsidRPr="00F900AF" w:rsidRDefault="00521FE9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BF786C" w:rsidRPr="003A0F21">
        <w:tblPrEx>
          <w:tblLook w:val="00BF"/>
        </w:tblPrEx>
        <w:tc>
          <w:tcPr>
            <w:tcW w:w="1368" w:type="dxa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2:30-</w:t>
            </w:r>
            <w:r w:rsidR="00A17C01">
              <w:rPr>
                <w:sz w:val="18"/>
                <w:szCs w:val="18"/>
              </w:rPr>
              <w:t>3</w:t>
            </w:r>
            <w:r w:rsidRPr="003A0F2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3A0F21">
              <w:rPr>
                <w:sz w:val="18"/>
                <w:szCs w:val="18"/>
              </w:rPr>
              <w:t>0</w:t>
            </w:r>
          </w:p>
        </w:tc>
        <w:tc>
          <w:tcPr>
            <w:tcW w:w="3203" w:type="dxa"/>
          </w:tcPr>
          <w:p w:rsidR="00BF786C" w:rsidRPr="003A0F21" w:rsidRDefault="00A17C01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groups (3) – discussion and feedback on 3-5 identified key points.</w:t>
            </w:r>
          </w:p>
        </w:tc>
        <w:tc>
          <w:tcPr>
            <w:tcW w:w="2107" w:type="dxa"/>
          </w:tcPr>
          <w:p w:rsidR="00BF786C" w:rsidRPr="003A0F21" w:rsidRDefault="00A17C01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group leads</w:t>
            </w:r>
          </w:p>
        </w:tc>
        <w:tc>
          <w:tcPr>
            <w:tcW w:w="3060" w:type="dxa"/>
          </w:tcPr>
          <w:p w:rsidR="00BF786C" w:rsidRPr="003A0F21" w:rsidRDefault="00BF786C" w:rsidP="00BF786C">
            <w:pPr>
              <w:pStyle w:val="ListParagraph"/>
              <w:spacing w:after="60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BF786C" w:rsidRPr="003A0F21">
        <w:tblPrEx>
          <w:tblLook w:val="00BF"/>
        </w:tblPrEx>
        <w:tc>
          <w:tcPr>
            <w:tcW w:w="1368" w:type="dxa"/>
            <w:shd w:val="clear" w:color="auto" w:fill="C4BC96" w:themeFill="background2" w:themeFillShade="BF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A0F2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3A0F21">
              <w:rPr>
                <w:sz w:val="18"/>
                <w:szCs w:val="18"/>
              </w:rPr>
              <w:t>0-4:</w:t>
            </w:r>
            <w:r>
              <w:rPr>
                <w:sz w:val="18"/>
                <w:szCs w:val="18"/>
              </w:rPr>
              <w:t>0</w:t>
            </w:r>
            <w:r w:rsidRPr="003A0F21">
              <w:rPr>
                <w:sz w:val="18"/>
                <w:szCs w:val="18"/>
              </w:rPr>
              <w:t>0</w:t>
            </w:r>
          </w:p>
        </w:tc>
        <w:tc>
          <w:tcPr>
            <w:tcW w:w="3203" w:type="dxa"/>
            <w:shd w:val="clear" w:color="auto" w:fill="C4BC96" w:themeFill="background2" w:themeFillShade="BF"/>
          </w:tcPr>
          <w:p w:rsidR="00BF786C" w:rsidRPr="003A0F21" w:rsidRDefault="00BF786C" w:rsidP="00031203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Afternoon Tea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shd w:val="clear" w:color="auto" w:fill="C4BC96" w:themeFill="background2" w:themeFillShade="BF"/>
          </w:tcPr>
          <w:p w:rsidR="00BF786C" w:rsidRPr="003A0F21" w:rsidRDefault="00BF786C" w:rsidP="00BF786C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C4BC96" w:themeFill="background2" w:themeFillShade="BF"/>
          </w:tcPr>
          <w:p w:rsidR="00BF786C" w:rsidRPr="003A0F21" w:rsidRDefault="00BF786C" w:rsidP="00BF786C">
            <w:pPr>
              <w:pStyle w:val="ListParagraph"/>
              <w:numPr>
                <w:ilvl w:val="0"/>
                <w:numId w:val="16"/>
              </w:numPr>
              <w:spacing w:after="60"/>
              <w:jc w:val="left"/>
              <w:rPr>
                <w:sz w:val="18"/>
                <w:szCs w:val="18"/>
              </w:rPr>
            </w:pPr>
          </w:p>
        </w:tc>
      </w:tr>
      <w:tr w:rsidR="00BF786C" w:rsidRPr="003A0F21">
        <w:tblPrEx>
          <w:tblLook w:val="00BF"/>
        </w:tblPrEx>
        <w:tc>
          <w:tcPr>
            <w:tcW w:w="1368" w:type="dxa"/>
            <w:shd w:val="clear" w:color="auto" w:fill="auto"/>
          </w:tcPr>
          <w:p w:rsidR="00BF786C" w:rsidRPr="003A0F21" w:rsidRDefault="00BF786C" w:rsidP="00A17C01">
            <w:pPr>
              <w:spacing w:after="60"/>
              <w:jc w:val="left"/>
              <w:rPr>
                <w:sz w:val="18"/>
                <w:szCs w:val="18"/>
              </w:rPr>
            </w:pPr>
            <w:r w:rsidRPr="003A0F21">
              <w:rPr>
                <w:sz w:val="18"/>
                <w:szCs w:val="18"/>
              </w:rPr>
              <w:t>4:</w:t>
            </w:r>
            <w:r w:rsidR="00A17C01">
              <w:rPr>
                <w:sz w:val="18"/>
                <w:szCs w:val="18"/>
              </w:rPr>
              <w:t>0</w:t>
            </w:r>
            <w:r w:rsidRPr="003A0F21">
              <w:rPr>
                <w:sz w:val="18"/>
                <w:szCs w:val="18"/>
              </w:rPr>
              <w:t>0 – 5:</w:t>
            </w:r>
            <w:r>
              <w:rPr>
                <w:sz w:val="18"/>
                <w:szCs w:val="18"/>
              </w:rPr>
              <w:t>0</w:t>
            </w:r>
            <w:r w:rsidRPr="003A0F21">
              <w:rPr>
                <w:sz w:val="18"/>
                <w:szCs w:val="18"/>
              </w:rPr>
              <w:t>0</w:t>
            </w:r>
          </w:p>
        </w:tc>
        <w:tc>
          <w:tcPr>
            <w:tcW w:w="3203" w:type="dxa"/>
            <w:shd w:val="clear" w:color="auto" w:fill="auto"/>
          </w:tcPr>
          <w:p w:rsidR="006473F4" w:rsidRDefault="00A17C01" w:rsidP="006473F4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 coordination of feedback from working groups on each of 3-5 key identified point</w:t>
            </w:r>
            <w:r w:rsidR="009320E5">
              <w:rPr>
                <w:sz w:val="18"/>
                <w:szCs w:val="18"/>
              </w:rPr>
              <w:t xml:space="preserve">s, clarifying timeframes, as well as national and SPREP </w:t>
            </w:r>
            <w:r w:rsidR="009D3188">
              <w:rPr>
                <w:sz w:val="18"/>
                <w:szCs w:val="18"/>
              </w:rPr>
              <w:t>commitments</w:t>
            </w:r>
            <w:r>
              <w:rPr>
                <w:sz w:val="18"/>
                <w:szCs w:val="18"/>
              </w:rPr>
              <w:t xml:space="preserve"> – </w:t>
            </w:r>
          </w:p>
          <w:p w:rsidR="00BF786C" w:rsidRPr="003A0F21" w:rsidRDefault="006473F4" w:rsidP="006473F4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17C01">
              <w:rPr>
                <w:sz w:val="18"/>
                <w:szCs w:val="18"/>
              </w:rPr>
              <w:t xml:space="preserve">greement on decision points. </w:t>
            </w:r>
          </w:p>
        </w:tc>
        <w:tc>
          <w:tcPr>
            <w:tcW w:w="2107" w:type="dxa"/>
            <w:shd w:val="clear" w:color="auto" w:fill="auto"/>
          </w:tcPr>
          <w:p w:rsidR="00BF786C" w:rsidRPr="003A0F21" w:rsidRDefault="00A17C01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facilitator</w:t>
            </w:r>
          </w:p>
        </w:tc>
        <w:tc>
          <w:tcPr>
            <w:tcW w:w="3060" w:type="dxa"/>
            <w:shd w:val="clear" w:color="auto" w:fill="auto"/>
          </w:tcPr>
          <w:p w:rsidR="00BF786C" w:rsidRPr="003A0F21" w:rsidRDefault="00A17C01" w:rsidP="00BF786C">
            <w:pPr>
              <w:spacing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Agreed statements on 3-5 key points for way forward. </w:t>
            </w:r>
          </w:p>
        </w:tc>
      </w:tr>
    </w:tbl>
    <w:p w:rsidR="00BF786C" w:rsidRDefault="00BF786C">
      <w:pPr>
        <w:spacing w:after="0"/>
        <w:jc w:val="left"/>
        <w:rPr>
          <w:b/>
        </w:rPr>
      </w:pPr>
    </w:p>
    <w:p w:rsidR="007C16F5" w:rsidRDefault="007C16F5" w:rsidP="007C16F5">
      <w:pPr>
        <w:spacing w:after="0"/>
        <w:rPr>
          <w:b/>
        </w:rPr>
      </w:pPr>
    </w:p>
    <w:p w:rsidR="003604A2" w:rsidRDefault="003604A2" w:rsidP="003604A2"/>
    <w:sectPr w:rsidR="003604A2" w:rsidSect="003604A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45" w:rsidRDefault="009B6F45" w:rsidP="003604A2">
      <w:pPr>
        <w:spacing w:after="0"/>
      </w:pPr>
      <w:r>
        <w:separator/>
      </w:r>
    </w:p>
  </w:endnote>
  <w:endnote w:type="continuationSeparator" w:id="1">
    <w:p w:rsidR="009B6F45" w:rsidRDefault="009B6F45" w:rsidP="003604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AE" w:rsidRDefault="006B7C32">
    <w:pPr>
      <w:pStyle w:val="Footer"/>
      <w:jc w:val="right"/>
    </w:pPr>
    <w:fldSimple w:instr=" PAGE   \* MERGEFORMAT ">
      <w:r w:rsidR="00EB54CB">
        <w:rPr>
          <w:noProof/>
        </w:rPr>
        <w:t>1</w:t>
      </w:r>
    </w:fldSimple>
  </w:p>
  <w:p w:rsidR="003663AE" w:rsidRDefault="00366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45" w:rsidRDefault="009B6F45" w:rsidP="003604A2">
      <w:pPr>
        <w:spacing w:after="0"/>
      </w:pPr>
      <w:r>
        <w:separator/>
      </w:r>
    </w:p>
  </w:footnote>
  <w:footnote w:type="continuationSeparator" w:id="1">
    <w:p w:rsidR="009B6F45" w:rsidRDefault="009B6F45" w:rsidP="003604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6ED"/>
    <w:multiLevelType w:val="hybridMultilevel"/>
    <w:tmpl w:val="1D50E492"/>
    <w:lvl w:ilvl="0" w:tplc="8984ED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03711"/>
    <w:multiLevelType w:val="hybridMultilevel"/>
    <w:tmpl w:val="71C297DE"/>
    <w:lvl w:ilvl="0" w:tplc="8984ED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B5E59"/>
    <w:multiLevelType w:val="hybridMultilevel"/>
    <w:tmpl w:val="B27A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F56A3"/>
    <w:multiLevelType w:val="hybridMultilevel"/>
    <w:tmpl w:val="09A0B122"/>
    <w:lvl w:ilvl="0" w:tplc="8984ED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110A6"/>
    <w:multiLevelType w:val="multilevel"/>
    <w:tmpl w:val="AE36E1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49212DA"/>
    <w:multiLevelType w:val="hybridMultilevel"/>
    <w:tmpl w:val="B5D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D7B81"/>
    <w:multiLevelType w:val="hybridMultilevel"/>
    <w:tmpl w:val="27CE5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C707E"/>
    <w:multiLevelType w:val="hybridMultilevel"/>
    <w:tmpl w:val="A296C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C83D14"/>
    <w:multiLevelType w:val="hybridMultilevel"/>
    <w:tmpl w:val="F578B9B0"/>
    <w:lvl w:ilvl="0" w:tplc="8984ED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6E6AA8"/>
    <w:multiLevelType w:val="hybridMultilevel"/>
    <w:tmpl w:val="F058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A3DC9"/>
    <w:multiLevelType w:val="hybridMultilevel"/>
    <w:tmpl w:val="8230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737DE8"/>
    <w:multiLevelType w:val="multilevel"/>
    <w:tmpl w:val="0218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2474"/>
    <w:multiLevelType w:val="hybridMultilevel"/>
    <w:tmpl w:val="DF5A0014"/>
    <w:lvl w:ilvl="0" w:tplc="8F682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0831E9"/>
    <w:multiLevelType w:val="hybridMultilevel"/>
    <w:tmpl w:val="E65C0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7624E"/>
    <w:multiLevelType w:val="hybridMultilevel"/>
    <w:tmpl w:val="B46AD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67765D"/>
    <w:multiLevelType w:val="hybridMultilevel"/>
    <w:tmpl w:val="4D449C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4F070A"/>
    <w:multiLevelType w:val="hybridMultilevel"/>
    <w:tmpl w:val="72B4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6AC8"/>
    <w:multiLevelType w:val="hybridMultilevel"/>
    <w:tmpl w:val="0DB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84837"/>
    <w:multiLevelType w:val="hybridMultilevel"/>
    <w:tmpl w:val="689CB484"/>
    <w:lvl w:ilvl="0" w:tplc="8984ED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6"/>
  </w:num>
  <w:num w:numId="13">
    <w:abstractNumId w:val="10"/>
  </w:num>
  <w:num w:numId="14">
    <w:abstractNumId w:val="2"/>
  </w:num>
  <w:num w:numId="15">
    <w:abstractNumId w:val="14"/>
  </w:num>
  <w:num w:numId="16">
    <w:abstractNumId w:val="6"/>
  </w:num>
  <w:num w:numId="17">
    <w:abstractNumId w:val="7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45E"/>
    <w:rsid w:val="00031203"/>
    <w:rsid w:val="000F60CF"/>
    <w:rsid w:val="00170257"/>
    <w:rsid w:val="002802FB"/>
    <w:rsid w:val="002A0654"/>
    <w:rsid w:val="002A5423"/>
    <w:rsid w:val="00340B24"/>
    <w:rsid w:val="003604A2"/>
    <w:rsid w:val="003663AE"/>
    <w:rsid w:val="003D70A2"/>
    <w:rsid w:val="003E5A01"/>
    <w:rsid w:val="004136FC"/>
    <w:rsid w:val="0042526F"/>
    <w:rsid w:val="00497702"/>
    <w:rsid w:val="004B0211"/>
    <w:rsid w:val="004D42C5"/>
    <w:rsid w:val="004E362E"/>
    <w:rsid w:val="00521FE9"/>
    <w:rsid w:val="005C2C1A"/>
    <w:rsid w:val="006473F4"/>
    <w:rsid w:val="006A54CB"/>
    <w:rsid w:val="006B7C32"/>
    <w:rsid w:val="00717EBA"/>
    <w:rsid w:val="007C16F5"/>
    <w:rsid w:val="009320E5"/>
    <w:rsid w:val="00977C74"/>
    <w:rsid w:val="009B6F45"/>
    <w:rsid w:val="009D3188"/>
    <w:rsid w:val="00A17C01"/>
    <w:rsid w:val="00A561EF"/>
    <w:rsid w:val="00A66AFF"/>
    <w:rsid w:val="00A73B24"/>
    <w:rsid w:val="00AB079A"/>
    <w:rsid w:val="00AC6BEF"/>
    <w:rsid w:val="00B14C62"/>
    <w:rsid w:val="00B45DBA"/>
    <w:rsid w:val="00BD1FE5"/>
    <w:rsid w:val="00BF786C"/>
    <w:rsid w:val="00C07DD2"/>
    <w:rsid w:val="00C1529B"/>
    <w:rsid w:val="00C24EF9"/>
    <w:rsid w:val="00C2745E"/>
    <w:rsid w:val="00C371E3"/>
    <w:rsid w:val="00D00F7D"/>
    <w:rsid w:val="00D0241F"/>
    <w:rsid w:val="00E3091D"/>
    <w:rsid w:val="00E53B8C"/>
    <w:rsid w:val="00EB54CB"/>
    <w:rsid w:val="00F0593F"/>
    <w:rsid w:val="00F64AE7"/>
    <w:rsid w:val="00F86B39"/>
    <w:rsid w:val="00FA2CEA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35"/>
    <w:pPr>
      <w:spacing w:after="120"/>
      <w:jc w:val="both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8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F786C"/>
    <w:pPr>
      <w:keepNext/>
      <w:spacing w:after="0"/>
      <w:ind w:left="567" w:hanging="567"/>
      <w:outlineLvl w:val="8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00C5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56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D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6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64"/>
    <w:rPr>
      <w:sz w:val="22"/>
      <w:szCs w:val="2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00C5C"/>
    <w:rPr>
      <w:rFonts w:ascii="Lucida Grande" w:hAnsi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00C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5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5C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5C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86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BF786C"/>
    <w:rPr>
      <w:rFonts w:ascii="Times New Roman" w:eastAsia="Times New Roman" w:hAnsi="Times New Roman"/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BF786C"/>
    <w:pPr>
      <w:ind w:left="1980"/>
    </w:pPr>
    <w:rPr>
      <w:rFonts w:ascii="CG Times (WN)" w:eastAsia="Times New Roman" w:hAnsi="CG Times (WN)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786C"/>
    <w:rPr>
      <w:rFonts w:ascii="CG Times (WN)" w:eastAsia="Times New Roman" w:hAnsi="CG Times (WN)"/>
      <w:b/>
      <w:sz w:val="24"/>
      <w:lang w:eastAsia="en-US"/>
    </w:rPr>
  </w:style>
  <w:style w:type="table" w:styleId="TableGrid">
    <w:name w:val="Table Grid"/>
    <w:basedOn w:val="TableNormal"/>
    <w:uiPriority w:val="59"/>
    <w:rsid w:val="00BF78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86C"/>
    <w:pPr>
      <w:spacing w:after="240"/>
      <w:ind w:left="720"/>
      <w:contextualSpacing/>
    </w:pPr>
    <w:rPr>
      <w:rFonts w:ascii="CG Times (WN)" w:eastAsia="Times New Roman" w:hAnsi="CG Times (WN)"/>
      <w:sz w:val="24"/>
      <w:szCs w:val="20"/>
    </w:rPr>
  </w:style>
  <w:style w:type="character" w:styleId="Hyperlink">
    <w:name w:val="Hyperlink"/>
    <w:basedOn w:val="DefaultParagraphFont"/>
    <w:uiPriority w:val="99"/>
    <w:rsid w:val="00BF786C"/>
    <w:rPr>
      <w:color w:val="0000D4"/>
      <w:u w:val="single"/>
    </w:rPr>
  </w:style>
  <w:style w:type="character" w:styleId="Strong">
    <w:name w:val="Strong"/>
    <w:basedOn w:val="DefaultParagraphFont"/>
    <w:uiPriority w:val="22"/>
    <w:qFormat/>
    <w:rsid w:val="00BF786C"/>
    <w:rPr>
      <w:b/>
      <w:bCs/>
    </w:rPr>
  </w:style>
  <w:style w:type="paragraph" w:styleId="NormalWeb">
    <w:name w:val="Normal (Web)"/>
    <w:basedOn w:val="Normal"/>
    <w:uiPriority w:val="99"/>
    <w:unhideWhenUsed/>
    <w:rsid w:val="00BF786C"/>
    <w:pPr>
      <w:spacing w:after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786C"/>
    <w:pPr>
      <w:spacing w:after="0"/>
      <w:jc w:val="lef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86C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0404-D819-46BE-8515-700D1145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Stuartc</dc:creator>
  <cp:lastModifiedBy>makeritap</cp:lastModifiedBy>
  <cp:revision>2</cp:revision>
  <cp:lastPrinted>2012-05-30T21:58:00Z</cp:lastPrinted>
  <dcterms:created xsi:type="dcterms:W3CDTF">2012-05-30T21:58:00Z</dcterms:created>
  <dcterms:modified xsi:type="dcterms:W3CDTF">2012-05-30T21:58:00Z</dcterms:modified>
</cp:coreProperties>
</file>