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B48FB" w14:textId="1838BE32" w:rsidR="002C4068" w:rsidRPr="00DA2CF4" w:rsidRDefault="006C5276">
      <w:pPr>
        <w:spacing w:after="160" w:line="312" w:lineRule="auto"/>
        <w:jc w:val="center"/>
        <w:rPr>
          <w:rFonts w:ascii="Georgia" w:eastAsia="Georgia" w:hAnsi="Georgia" w:cs="Georgia"/>
        </w:rPr>
      </w:pPr>
      <w:r w:rsidRPr="00DA2CF4">
        <w:rPr>
          <w:rFonts w:ascii="Georgia" w:eastAsia="Georgia" w:hAnsi="Georgia" w:cs="Georgia"/>
          <w:sz w:val="28"/>
          <w:szCs w:val="28"/>
        </w:rPr>
        <w:t>Questionnaire on State Practice of Small Island Developing States in the field of Marine Scientific Research</w:t>
      </w:r>
      <w:r w:rsidR="007B773E" w:rsidRPr="00DA2CF4">
        <w:rPr>
          <w:rFonts w:ascii="Georgia" w:eastAsia="Georgia" w:hAnsi="Georgia" w:cs="Georgia"/>
          <w:sz w:val="28"/>
          <w:szCs w:val="28"/>
        </w:rPr>
        <w:t xml:space="preserve"> in support of a PhD research</w:t>
      </w:r>
    </w:p>
    <w:p w14:paraId="7F7BA2C4" w14:textId="77777777" w:rsidR="002C4068" w:rsidRPr="00DA2CF4" w:rsidRDefault="002C4068">
      <w:pPr>
        <w:shd w:val="clear" w:color="auto" w:fill="FFFFFF"/>
        <w:spacing w:after="160" w:line="312" w:lineRule="auto"/>
        <w:jc w:val="both"/>
        <w:rPr>
          <w:rFonts w:ascii="Georgia" w:eastAsia="Georgia" w:hAnsi="Georgia" w:cs="Georgia"/>
          <w:sz w:val="24"/>
          <w:szCs w:val="24"/>
        </w:rPr>
      </w:pPr>
    </w:p>
    <w:p w14:paraId="45203463" w14:textId="0EBA34FC" w:rsidR="002C4068" w:rsidRPr="00DA2CF4" w:rsidRDefault="006C5276">
      <w:pPr>
        <w:shd w:val="clear" w:color="auto" w:fill="FFFFFF"/>
        <w:spacing w:after="160" w:line="312" w:lineRule="auto"/>
        <w:jc w:val="both"/>
        <w:rPr>
          <w:rFonts w:ascii="Georgia" w:eastAsia="Georgia" w:hAnsi="Georgia" w:cs="Georgia"/>
          <w:sz w:val="24"/>
          <w:szCs w:val="24"/>
        </w:rPr>
      </w:pPr>
      <w:r w:rsidRPr="00DA2CF4">
        <w:rPr>
          <w:rFonts w:ascii="Georgia" w:eastAsia="Georgia" w:hAnsi="Georgia" w:cs="Georgia"/>
          <w:sz w:val="24"/>
          <w:szCs w:val="24"/>
        </w:rPr>
        <w:t>Dear Participant,</w:t>
      </w:r>
    </w:p>
    <w:p w14:paraId="7F86851D" w14:textId="348AFB93" w:rsidR="002C4068" w:rsidRPr="00DA2CF4" w:rsidRDefault="00B97F99">
      <w:pPr>
        <w:shd w:val="clear" w:color="auto" w:fill="FFFFFF"/>
        <w:spacing w:after="160" w:line="312" w:lineRule="auto"/>
        <w:jc w:val="both"/>
        <w:rPr>
          <w:rFonts w:ascii="Georgia" w:eastAsia="Georgia" w:hAnsi="Georgia" w:cs="Georgia"/>
          <w:sz w:val="24"/>
          <w:szCs w:val="24"/>
        </w:rPr>
      </w:pPr>
      <w:r w:rsidRPr="00DA2CF4">
        <w:rPr>
          <w:rFonts w:ascii="Georgia" w:eastAsia="Georgia" w:hAnsi="Georgia" w:cs="Georgia"/>
          <w:sz w:val="24"/>
          <w:szCs w:val="24"/>
        </w:rPr>
        <w:t xml:space="preserve">I am writing to invite you </w:t>
      </w:r>
      <w:r w:rsidR="006C5276" w:rsidRPr="00DA2CF4">
        <w:rPr>
          <w:rFonts w:ascii="Georgia" w:eastAsia="Georgia" w:hAnsi="Georgia" w:cs="Georgia"/>
          <w:sz w:val="24"/>
          <w:szCs w:val="24"/>
        </w:rPr>
        <w:t xml:space="preserve">to </w:t>
      </w:r>
      <w:r w:rsidR="003242F6" w:rsidRPr="00DA2CF4">
        <w:rPr>
          <w:rFonts w:ascii="Georgia" w:eastAsia="Georgia" w:hAnsi="Georgia" w:cs="Georgia"/>
          <w:sz w:val="24"/>
          <w:szCs w:val="24"/>
        </w:rPr>
        <w:t xml:space="preserve">kindly </w:t>
      </w:r>
      <w:r w:rsidR="006C5276" w:rsidRPr="00DB232C">
        <w:rPr>
          <w:rFonts w:ascii="Georgia" w:eastAsia="Georgia" w:hAnsi="Georgia" w:cs="Georgia"/>
          <w:b/>
          <w:sz w:val="24"/>
          <w:szCs w:val="24"/>
        </w:rPr>
        <w:t>participate in a survey</w:t>
      </w:r>
      <w:r w:rsidR="009E54E0" w:rsidRPr="00DA2CF4">
        <w:rPr>
          <w:rFonts w:ascii="Georgia" w:eastAsia="Georgia" w:hAnsi="Georgia" w:cs="Georgia"/>
          <w:sz w:val="24"/>
          <w:szCs w:val="24"/>
        </w:rPr>
        <w:t xml:space="preserve">, </w:t>
      </w:r>
      <w:r w:rsidR="003242F6" w:rsidRPr="00DA2CF4">
        <w:rPr>
          <w:rFonts w:ascii="Georgia" w:eastAsia="Georgia" w:hAnsi="Georgia" w:cs="Georgia"/>
          <w:sz w:val="24"/>
          <w:szCs w:val="24"/>
        </w:rPr>
        <w:t>reflecting</w:t>
      </w:r>
      <w:r w:rsidR="009E54E0" w:rsidRPr="00DA2CF4">
        <w:rPr>
          <w:rFonts w:ascii="Georgia" w:eastAsia="Georgia" w:hAnsi="Georgia" w:cs="Georgia"/>
          <w:sz w:val="24"/>
          <w:szCs w:val="24"/>
        </w:rPr>
        <w:t xml:space="preserve"> o</w:t>
      </w:r>
      <w:r w:rsidR="003242F6" w:rsidRPr="00DA2CF4">
        <w:rPr>
          <w:rFonts w:ascii="Georgia" w:eastAsia="Georgia" w:hAnsi="Georgia" w:cs="Georgia"/>
          <w:sz w:val="24"/>
          <w:szCs w:val="24"/>
        </w:rPr>
        <w:t>n</w:t>
      </w:r>
      <w:r w:rsidR="009E54E0" w:rsidRPr="00DA2CF4">
        <w:rPr>
          <w:rFonts w:ascii="Georgia" w:eastAsia="Georgia" w:hAnsi="Georgia" w:cs="Georgia"/>
          <w:sz w:val="24"/>
          <w:szCs w:val="24"/>
        </w:rPr>
        <w:t xml:space="preserve"> your country</w:t>
      </w:r>
      <w:r w:rsidR="003242F6" w:rsidRPr="00DA2CF4">
        <w:rPr>
          <w:rFonts w:ascii="Georgia" w:eastAsia="Georgia" w:hAnsi="Georgia" w:cs="Georgia"/>
          <w:sz w:val="24"/>
          <w:szCs w:val="24"/>
        </w:rPr>
        <w:t>’s practice</w:t>
      </w:r>
      <w:r w:rsidR="009E54E0" w:rsidRPr="00DA2CF4">
        <w:rPr>
          <w:rFonts w:ascii="Georgia" w:eastAsia="Georgia" w:hAnsi="Georgia" w:cs="Georgia"/>
          <w:sz w:val="24"/>
          <w:szCs w:val="24"/>
        </w:rPr>
        <w:t>,</w:t>
      </w:r>
      <w:r w:rsidR="006C5276" w:rsidRPr="00DA2CF4">
        <w:rPr>
          <w:rFonts w:ascii="Georgia" w:eastAsia="Georgia" w:hAnsi="Georgia" w:cs="Georgia"/>
          <w:sz w:val="24"/>
          <w:szCs w:val="24"/>
        </w:rPr>
        <w:t xml:space="preserve"> </w:t>
      </w:r>
      <w:r w:rsidR="003242F6" w:rsidRPr="00DA2CF4">
        <w:rPr>
          <w:rFonts w:ascii="Georgia" w:eastAsia="Georgia" w:hAnsi="Georgia" w:cs="Georgia"/>
          <w:sz w:val="24"/>
          <w:szCs w:val="24"/>
        </w:rPr>
        <w:t>to</w:t>
      </w:r>
      <w:r w:rsidR="006C5276" w:rsidRPr="00DA2CF4">
        <w:rPr>
          <w:rFonts w:ascii="Georgia" w:eastAsia="Georgia" w:hAnsi="Georgia" w:cs="Georgia"/>
          <w:sz w:val="24"/>
          <w:szCs w:val="24"/>
        </w:rPr>
        <w:t xml:space="preserve"> support my PhD research entitled “An analysis of the State </w:t>
      </w:r>
      <w:r w:rsidR="003242F6" w:rsidRPr="00DA2CF4">
        <w:rPr>
          <w:rFonts w:ascii="Georgia" w:eastAsia="Georgia" w:hAnsi="Georgia" w:cs="Georgia"/>
          <w:sz w:val="24"/>
          <w:szCs w:val="24"/>
        </w:rPr>
        <w:t xml:space="preserve">Practice </w:t>
      </w:r>
      <w:r w:rsidR="006C5276" w:rsidRPr="00DA2CF4">
        <w:rPr>
          <w:rFonts w:ascii="Georgia" w:eastAsia="Georgia" w:hAnsi="Georgia" w:cs="Georgia"/>
          <w:sz w:val="24"/>
          <w:szCs w:val="24"/>
        </w:rPr>
        <w:t xml:space="preserve">of Small Island Developing States on the Consent Regimes for Marine Scientific Research </w:t>
      </w:r>
      <w:r w:rsidR="00BE7612" w:rsidRPr="00DA2CF4">
        <w:rPr>
          <w:rFonts w:ascii="Georgia" w:eastAsia="Georgia" w:hAnsi="Georgia" w:cs="Georgia"/>
          <w:sz w:val="24"/>
          <w:szCs w:val="24"/>
        </w:rPr>
        <w:t xml:space="preserve">(MSR) </w:t>
      </w:r>
      <w:r w:rsidR="006C5276" w:rsidRPr="00DA2CF4">
        <w:rPr>
          <w:rFonts w:ascii="Georgia" w:eastAsia="Georgia" w:hAnsi="Georgia" w:cs="Georgia"/>
          <w:sz w:val="24"/>
          <w:szCs w:val="24"/>
        </w:rPr>
        <w:t xml:space="preserve">under the United Nations </w:t>
      </w:r>
      <w:r w:rsidR="003242F6" w:rsidRPr="00DA2CF4">
        <w:rPr>
          <w:rFonts w:ascii="Georgia" w:eastAsia="Georgia" w:hAnsi="Georgia" w:cs="Georgia"/>
          <w:sz w:val="24"/>
          <w:szCs w:val="24"/>
        </w:rPr>
        <w:t xml:space="preserve">Convention on the </w:t>
      </w:r>
      <w:r w:rsidR="006C5276" w:rsidRPr="00DA2CF4">
        <w:rPr>
          <w:rFonts w:ascii="Georgia" w:eastAsia="Georgia" w:hAnsi="Georgia" w:cs="Georgia"/>
          <w:sz w:val="24"/>
          <w:szCs w:val="24"/>
        </w:rPr>
        <w:t xml:space="preserve">Law of the Sea” </w:t>
      </w:r>
      <w:r w:rsidR="006C5276" w:rsidRPr="00DA2CF4">
        <w:rPr>
          <w:rFonts w:ascii="Georgia" w:eastAsia="Georgia" w:hAnsi="Georgia" w:cs="Georgia"/>
          <w:sz w:val="24"/>
          <w:szCs w:val="24"/>
          <w:highlight w:val="white"/>
        </w:rPr>
        <w:t>(</w:t>
      </w:r>
      <w:r w:rsidR="003242F6" w:rsidRPr="00DA2CF4">
        <w:rPr>
          <w:rFonts w:ascii="Georgia" w:eastAsia="Georgia" w:hAnsi="Georgia" w:cs="Georgia"/>
          <w:sz w:val="24"/>
          <w:szCs w:val="24"/>
          <w:highlight w:val="white"/>
        </w:rPr>
        <w:t xml:space="preserve">Articles </w:t>
      </w:r>
      <w:r w:rsidR="006C5276" w:rsidRPr="00DA2CF4">
        <w:rPr>
          <w:rFonts w:ascii="Georgia" w:eastAsia="Georgia" w:hAnsi="Georgia" w:cs="Georgia"/>
          <w:sz w:val="24"/>
          <w:szCs w:val="24"/>
          <w:highlight w:val="white"/>
        </w:rPr>
        <w:t>245-255c, LOSC)</w:t>
      </w:r>
      <w:r w:rsidR="006C5276" w:rsidRPr="00DA2CF4">
        <w:rPr>
          <w:rFonts w:ascii="Georgia" w:eastAsia="Georgia" w:hAnsi="Georgia" w:cs="Georgia"/>
          <w:sz w:val="24"/>
          <w:szCs w:val="24"/>
        </w:rPr>
        <w:t xml:space="preserve">. By identifying best practices and specific </w:t>
      </w:r>
      <w:r w:rsidR="003242F6" w:rsidRPr="00DA2CF4">
        <w:rPr>
          <w:rFonts w:ascii="Georgia" w:eastAsia="Georgia" w:hAnsi="Georgia" w:cs="Georgia"/>
          <w:sz w:val="24"/>
          <w:szCs w:val="24"/>
        </w:rPr>
        <w:t xml:space="preserve">challenges </w:t>
      </w:r>
      <w:r w:rsidR="006C5276" w:rsidRPr="00DA2CF4">
        <w:rPr>
          <w:rFonts w:ascii="Georgia" w:eastAsia="Georgia" w:hAnsi="Georgia" w:cs="Georgia"/>
          <w:sz w:val="24"/>
          <w:szCs w:val="24"/>
        </w:rPr>
        <w:t xml:space="preserve">faced </w:t>
      </w:r>
      <w:r w:rsidR="003242F6" w:rsidRPr="00DA2CF4">
        <w:rPr>
          <w:rFonts w:ascii="Georgia" w:eastAsia="Georgia" w:hAnsi="Georgia" w:cs="Georgia"/>
          <w:sz w:val="24"/>
          <w:szCs w:val="24"/>
        </w:rPr>
        <w:t xml:space="preserve">by </w:t>
      </w:r>
      <w:r w:rsidR="00BE7612" w:rsidRPr="00DA2CF4">
        <w:rPr>
          <w:rFonts w:ascii="Georgia" w:eastAsia="Georgia" w:hAnsi="Georgia" w:cs="Georgia"/>
          <w:sz w:val="24"/>
          <w:szCs w:val="24"/>
        </w:rPr>
        <w:t>Small Island Developing States (</w:t>
      </w:r>
      <w:r w:rsidR="006C5276" w:rsidRPr="00DA2CF4">
        <w:rPr>
          <w:rFonts w:ascii="Georgia" w:eastAsia="Georgia" w:hAnsi="Georgia" w:cs="Georgia"/>
          <w:sz w:val="24"/>
          <w:szCs w:val="24"/>
        </w:rPr>
        <w:t>SIDS</w:t>
      </w:r>
      <w:r w:rsidR="00BE7612" w:rsidRPr="00DA2CF4">
        <w:rPr>
          <w:rFonts w:ascii="Georgia" w:eastAsia="Georgia" w:hAnsi="Georgia" w:cs="Georgia"/>
          <w:sz w:val="24"/>
          <w:szCs w:val="24"/>
        </w:rPr>
        <w:t>)</w:t>
      </w:r>
      <w:r w:rsidR="003242F6" w:rsidRPr="00DA2CF4">
        <w:rPr>
          <w:rFonts w:ascii="Georgia" w:eastAsia="Georgia" w:hAnsi="Georgia" w:cs="Georgia"/>
          <w:sz w:val="24"/>
          <w:szCs w:val="24"/>
        </w:rPr>
        <w:t xml:space="preserve"> in the implementation of these provisions</w:t>
      </w:r>
      <w:r w:rsidR="006C5276" w:rsidRPr="00DA2CF4">
        <w:rPr>
          <w:rFonts w:ascii="Georgia" w:eastAsia="Georgia" w:hAnsi="Georgia" w:cs="Georgia"/>
          <w:sz w:val="24"/>
          <w:szCs w:val="24"/>
        </w:rPr>
        <w:t xml:space="preserve">, the research examines </w:t>
      </w:r>
      <w:r w:rsidRPr="00DA2CF4">
        <w:rPr>
          <w:rFonts w:ascii="Georgia" w:eastAsia="Georgia" w:hAnsi="Georgia" w:cs="Georgia"/>
          <w:sz w:val="24"/>
          <w:szCs w:val="24"/>
        </w:rPr>
        <w:t>options to strengthen the legal framework for MSR</w:t>
      </w:r>
      <w:r w:rsidR="006C5276" w:rsidRPr="00DA2CF4">
        <w:rPr>
          <w:rFonts w:ascii="Georgia" w:eastAsia="Georgia" w:hAnsi="Georgia" w:cs="Georgia"/>
          <w:sz w:val="24"/>
          <w:szCs w:val="24"/>
        </w:rPr>
        <w:t>.</w:t>
      </w:r>
    </w:p>
    <w:p w14:paraId="66ADB0DB" w14:textId="1D4EB5F6" w:rsidR="002C4068" w:rsidRPr="00DA2CF4" w:rsidRDefault="006C5276" w:rsidP="00B97F99">
      <w:pPr>
        <w:shd w:val="clear" w:color="auto" w:fill="FFFFFF"/>
        <w:spacing w:after="160" w:line="312" w:lineRule="auto"/>
        <w:jc w:val="both"/>
        <w:rPr>
          <w:rFonts w:ascii="Georgia" w:eastAsia="Georgia" w:hAnsi="Georgia" w:cs="Georgia"/>
          <w:sz w:val="24"/>
          <w:szCs w:val="24"/>
        </w:rPr>
      </w:pPr>
      <w:r w:rsidRPr="00DA2CF4">
        <w:rPr>
          <w:rFonts w:ascii="Georgia" w:eastAsia="Georgia" w:hAnsi="Georgia" w:cs="Georgia"/>
          <w:sz w:val="24"/>
          <w:szCs w:val="24"/>
        </w:rPr>
        <w:t>My doctoral studies are conducted at WMU-</w:t>
      </w:r>
      <w:proofErr w:type="spellStart"/>
      <w:r w:rsidRPr="00DA2CF4">
        <w:rPr>
          <w:rFonts w:ascii="Georgia" w:eastAsia="Georgia" w:hAnsi="Georgia" w:cs="Georgia"/>
          <w:sz w:val="24"/>
          <w:szCs w:val="24"/>
        </w:rPr>
        <w:t>Sasakawa</w:t>
      </w:r>
      <w:proofErr w:type="spellEnd"/>
      <w:r w:rsidRPr="00DA2CF4">
        <w:rPr>
          <w:rFonts w:ascii="Georgia" w:eastAsia="Georgia" w:hAnsi="Georgia" w:cs="Georgia"/>
          <w:sz w:val="24"/>
          <w:szCs w:val="24"/>
        </w:rPr>
        <w:t xml:space="preserve"> Global Ocean Institute, World Maritime University under the supervision of Professor Ronan Long and Dr. Zhen Sun. </w:t>
      </w:r>
      <w:r w:rsidR="00B97F99" w:rsidRPr="00DA2CF4">
        <w:rPr>
          <w:rFonts w:ascii="Georgia" w:eastAsia="Georgia" w:hAnsi="Georgia" w:cs="Georgia"/>
          <w:sz w:val="24"/>
          <w:szCs w:val="24"/>
        </w:rPr>
        <w:t xml:space="preserve">This survey is being conducted in line with the </w:t>
      </w:r>
      <w:r w:rsidR="008C37A2" w:rsidRPr="00DA2CF4">
        <w:rPr>
          <w:rFonts w:ascii="Georgia" w:eastAsia="Georgia" w:hAnsi="Georgia" w:cs="Georgia"/>
          <w:sz w:val="24"/>
          <w:szCs w:val="24"/>
        </w:rPr>
        <w:t xml:space="preserve">WMU Research Ethics Committee </w:t>
      </w:r>
      <w:r w:rsidR="008B71B8" w:rsidRPr="00DA2CF4">
        <w:rPr>
          <w:rFonts w:ascii="Georgia" w:eastAsia="Georgia" w:hAnsi="Georgia" w:cs="Georgia"/>
          <w:sz w:val="24"/>
          <w:szCs w:val="24"/>
        </w:rPr>
        <w:t>and high standard</w:t>
      </w:r>
      <w:r w:rsidR="008C37A2" w:rsidRPr="00DA2CF4">
        <w:rPr>
          <w:rFonts w:ascii="Georgia" w:eastAsia="Georgia" w:hAnsi="Georgia" w:cs="Georgia"/>
          <w:sz w:val="24"/>
          <w:szCs w:val="24"/>
        </w:rPr>
        <w:t xml:space="preserve"> protection</w:t>
      </w:r>
      <w:r w:rsidR="008B71B8" w:rsidRPr="00DA2CF4">
        <w:rPr>
          <w:rFonts w:ascii="Georgia" w:eastAsia="Georgia" w:hAnsi="Georgia" w:cs="Georgia"/>
          <w:sz w:val="24"/>
          <w:szCs w:val="24"/>
        </w:rPr>
        <w:t xml:space="preserve"> of data </w:t>
      </w:r>
      <w:r w:rsidR="002E7540" w:rsidRPr="00DA2CF4">
        <w:rPr>
          <w:rFonts w:ascii="Georgia" w:eastAsia="Georgia" w:hAnsi="Georgia" w:cs="Georgia"/>
          <w:sz w:val="24"/>
          <w:szCs w:val="24"/>
        </w:rPr>
        <w:t>security</w:t>
      </w:r>
      <w:r w:rsidR="004644C8" w:rsidRPr="00DA2CF4">
        <w:rPr>
          <w:rFonts w:ascii="Georgia" w:eastAsia="Georgia" w:hAnsi="Georgia" w:cs="Georgia"/>
          <w:sz w:val="24"/>
          <w:szCs w:val="24"/>
        </w:rPr>
        <w:t xml:space="preserve"> and privacy</w:t>
      </w:r>
      <w:r w:rsidR="00B97F99" w:rsidRPr="00DA2CF4">
        <w:rPr>
          <w:rFonts w:ascii="Georgia" w:eastAsia="Georgia" w:hAnsi="Georgia" w:cs="Georgia"/>
          <w:sz w:val="24"/>
          <w:szCs w:val="24"/>
        </w:rPr>
        <w:t>.</w:t>
      </w:r>
      <w:r w:rsidR="00BE7612" w:rsidRPr="00DA2CF4">
        <w:rPr>
          <w:rFonts w:ascii="Georgia" w:eastAsia="Georgia" w:hAnsi="Georgia" w:cs="Georgia"/>
          <w:sz w:val="24"/>
          <w:szCs w:val="24"/>
        </w:rPr>
        <w:t xml:space="preserve"> Your </w:t>
      </w:r>
      <w:r w:rsidR="008B71B8" w:rsidRPr="00DA2CF4">
        <w:rPr>
          <w:rFonts w:ascii="Georgia" w:eastAsia="Georgia" w:hAnsi="Georgia" w:cs="Georgia"/>
          <w:sz w:val="24"/>
          <w:szCs w:val="24"/>
        </w:rPr>
        <w:t>personal</w:t>
      </w:r>
      <w:r w:rsidR="00BE7612" w:rsidRPr="00DA2CF4">
        <w:rPr>
          <w:rFonts w:ascii="Georgia" w:eastAsia="Georgia" w:hAnsi="Georgia" w:cs="Georgia"/>
          <w:sz w:val="24"/>
          <w:szCs w:val="24"/>
        </w:rPr>
        <w:t xml:space="preserve"> </w:t>
      </w:r>
      <w:r w:rsidR="002E7540" w:rsidRPr="00DA2CF4">
        <w:rPr>
          <w:rFonts w:ascii="Georgia" w:eastAsia="Georgia" w:hAnsi="Georgia" w:cs="Georgia"/>
          <w:sz w:val="24"/>
          <w:szCs w:val="24"/>
        </w:rPr>
        <w:t>data</w:t>
      </w:r>
      <w:r w:rsidR="00BE7612" w:rsidRPr="00DA2CF4">
        <w:rPr>
          <w:rFonts w:ascii="Georgia" w:eastAsia="Georgia" w:hAnsi="Georgia" w:cs="Georgia"/>
          <w:sz w:val="24"/>
          <w:szCs w:val="24"/>
        </w:rPr>
        <w:t xml:space="preserve"> will not be publi</w:t>
      </w:r>
      <w:r w:rsidR="00255FE8" w:rsidRPr="00DA2CF4">
        <w:rPr>
          <w:rFonts w:ascii="Georgia" w:eastAsia="Georgia" w:hAnsi="Georgia" w:cs="Georgia"/>
          <w:sz w:val="24"/>
          <w:szCs w:val="24"/>
        </w:rPr>
        <w:t>shed</w:t>
      </w:r>
      <w:r w:rsidR="00BE7612" w:rsidRPr="00DA2CF4">
        <w:rPr>
          <w:rFonts w:ascii="Georgia" w:eastAsia="Georgia" w:hAnsi="Georgia" w:cs="Georgia"/>
          <w:sz w:val="24"/>
          <w:szCs w:val="24"/>
        </w:rPr>
        <w:t xml:space="preserve">. Additional </w:t>
      </w:r>
      <w:r w:rsidR="008C37A2" w:rsidRPr="00DA2CF4">
        <w:rPr>
          <w:rFonts w:ascii="Georgia" w:eastAsia="Georgia" w:hAnsi="Georgia" w:cs="Georgia"/>
          <w:sz w:val="24"/>
          <w:szCs w:val="24"/>
        </w:rPr>
        <w:t xml:space="preserve">information </w:t>
      </w:r>
      <w:r w:rsidR="00BE7612" w:rsidRPr="00DA2CF4">
        <w:rPr>
          <w:rFonts w:ascii="Georgia" w:eastAsia="Georgia" w:hAnsi="Georgia" w:cs="Georgia"/>
          <w:sz w:val="24"/>
          <w:szCs w:val="24"/>
        </w:rPr>
        <w:t xml:space="preserve">regarding the </w:t>
      </w:r>
      <w:r w:rsidR="004644C8" w:rsidRPr="00DA2CF4">
        <w:rPr>
          <w:rFonts w:ascii="Georgia" w:eastAsia="Georgia" w:hAnsi="Georgia" w:cs="Georgia"/>
          <w:sz w:val="24"/>
          <w:szCs w:val="24"/>
        </w:rPr>
        <w:t>data</w:t>
      </w:r>
      <w:r w:rsidR="00BE7612" w:rsidRPr="00DA2CF4">
        <w:rPr>
          <w:rFonts w:ascii="Georgia" w:eastAsia="Georgia" w:hAnsi="Georgia" w:cs="Georgia"/>
          <w:sz w:val="24"/>
          <w:szCs w:val="24"/>
        </w:rPr>
        <w:t xml:space="preserve"> security can be found on the 'Consent form'.</w:t>
      </w:r>
    </w:p>
    <w:p w14:paraId="30669D32" w14:textId="5A90B6AC" w:rsidR="002C4068" w:rsidRPr="00DA2CF4" w:rsidRDefault="00BE7612">
      <w:pPr>
        <w:shd w:val="clear" w:color="auto" w:fill="FFFFFF"/>
        <w:spacing w:after="160" w:line="312" w:lineRule="auto"/>
        <w:jc w:val="both"/>
        <w:rPr>
          <w:rFonts w:ascii="Georgia" w:eastAsia="Georgia" w:hAnsi="Georgia" w:cs="Georgia"/>
          <w:sz w:val="24"/>
          <w:szCs w:val="24"/>
        </w:rPr>
      </w:pPr>
      <w:r w:rsidRPr="00DA2CF4">
        <w:rPr>
          <w:rFonts w:ascii="Georgia" w:eastAsia="Georgia" w:hAnsi="Georgia" w:cs="Georgia"/>
          <w:sz w:val="24"/>
          <w:szCs w:val="24"/>
        </w:rPr>
        <w:t xml:space="preserve">Given your </w:t>
      </w:r>
      <w:r w:rsidR="008C37A2" w:rsidRPr="00DA2CF4">
        <w:rPr>
          <w:rFonts w:ascii="Georgia" w:eastAsia="Georgia" w:hAnsi="Georgia" w:cs="Georgia"/>
          <w:sz w:val="24"/>
          <w:szCs w:val="24"/>
        </w:rPr>
        <w:t xml:space="preserve">knowledge and </w:t>
      </w:r>
      <w:r w:rsidRPr="00DA2CF4">
        <w:rPr>
          <w:rFonts w:ascii="Georgia" w:eastAsia="Georgia" w:hAnsi="Georgia" w:cs="Georgia"/>
          <w:sz w:val="24"/>
          <w:szCs w:val="24"/>
        </w:rPr>
        <w:t xml:space="preserve">extensive experience with marine scientific research, I would be grateful if you could assist me in my PhD research. </w:t>
      </w:r>
      <w:r w:rsidR="006C5276" w:rsidRPr="00DA2CF4">
        <w:rPr>
          <w:rFonts w:ascii="Georgia" w:eastAsia="Georgia" w:hAnsi="Georgia" w:cs="Georgia"/>
          <w:sz w:val="24"/>
          <w:szCs w:val="24"/>
        </w:rPr>
        <w:t xml:space="preserve">Moreover, should you grant the courtesy of an interview, I </w:t>
      </w:r>
      <w:r w:rsidR="008C37A2" w:rsidRPr="00DA2CF4">
        <w:rPr>
          <w:rFonts w:ascii="Georgia" w:eastAsia="Georgia" w:hAnsi="Georgia" w:cs="Georgia"/>
          <w:sz w:val="24"/>
          <w:szCs w:val="24"/>
        </w:rPr>
        <w:t>would</w:t>
      </w:r>
      <w:r w:rsidR="006C5276" w:rsidRPr="00DA2CF4">
        <w:rPr>
          <w:rFonts w:ascii="Georgia" w:eastAsia="Georgia" w:hAnsi="Georgia" w:cs="Georgia"/>
          <w:sz w:val="24"/>
          <w:szCs w:val="24"/>
        </w:rPr>
        <w:t xml:space="preserve"> be </w:t>
      </w:r>
      <w:r w:rsidR="008C37A2" w:rsidRPr="00DA2CF4">
        <w:rPr>
          <w:rFonts w:ascii="Georgia" w:eastAsia="Georgia" w:hAnsi="Georgia" w:cs="Georgia"/>
          <w:sz w:val="24"/>
          <w:szCs w:val="24"/>
        </w:rPr>
        <w:t>happy</w:t>
      </w:r>
      <w:r w:rsidR="006C5276" w:rsidRPr="00DA2CF4">
        <w:rPr>
          <w:rFonts w:ascii="Georgia" w:eastAsia="Georgia" w:hAnsi="Georgia" w:cs="Georgia"/>
          <w:sz w:val="24"/>
          <w:szCs w:val="24"/>
        </w:rPr>
        <w:t xml:space="preserve"> to </w:t>
      </w:r>
      <w:r w:rsidR="005831FC" w:rsidRPr="00DA2CF4">
        <w:rPr>
          <w:rFonts w:ascii="Georgia" w:eastAsia="Georgia" w:hAnsi="Georgia" w:cs="Georgia"/>
          <w:sz w:val="24"/>
          <w:szCs w:val="24"/>
        </w:rPr>
        <w:t xml:space="preserve">investigate further some practices of your country and </w:t>
      </w:r>
      <w:r w:rsidR="006C5276" w:rsidRPr="00DA2CF4">
        <w:rPr>
          <w:rFonts w:ascii="Georgia" w:eastAsia="Georgia" w:hAnsi="Georgia" w:cs="Georgia"/>
          <w:sz w:val="24"/>
          <w:szCs w:val="24"/>
        </w:rPr>
        <w:t xml:space="preserve">provide </w:t>
      </w:r>
      <w:r w:rsidR="008C37A2" w:rsidRPr="00DA2CF4">
        <w:rPr>
          <w:rFonts w:ascii="Georgia" w:eastAsia="Georgia" w:hAnsi="Georgia" w:cs="Georgia"/>
          <w:sz w:val="24"/>
          <w:szCs w:val="24"/>
        </w:rPr>
        <w:t>details</w:t>
      </w:r>
      <w:r w:rsidR="006C5276" w:rsidRPr="00DA2CF4">
        <w:rPr>
          <w:rFonts w:ascii="Georgia" w:eastAsia="Georgia" w:hAnsi="Georgia" w:cs="Georgia"/>
          <w:sz w:val="24"/>
          <w:szCs w:val="24"/>
        </w:rPr>
        <w:t xml:space="preserve"> on my project by means of a video call</w:t>
      </w:r>
      <w:r w:rsidR="00AC5355" w:rsidRPr="00DA2CF4">
        <w:rPr>
          <w:rFonts w:ascii="Georgia" w:eastAsia="Georgia" w:hAnsi="Georgia" w:cs="Georgia"/>
          <w:sz w:val="24"/>
          <w:szCs w:val="24"/>
        </w:rPr>
        <w:t xml:space="preserve"> or by email (w1903592@wmu.se)</w:t>
      </w:r>
      <w:r w:rsidR="006C5276" w:rsidRPr="00DA2CF4">
        <w:rPr>
          <w:rFonts w:ascii="Georgia" w:eastAsia="Georgia" w:hAnsi="Georgia" w:cs="Georgia"/>
          <w:sz w:val="24"/>
          <w:szCs w:val="24"/>
        </w:rPr>
        <w:t xml:space="preserve">.    </w:t>
      </w:r>
    </w:p>
    <w:p w14:paraId="1DCF7989" w14:textId="77469FD7" w:rsidR="002C4068" w:rsidRPr="00DA2CF4" w:rsidRDefault="006C5276">
      <w:pPr>
        <w:shd w:val="clear" w:color="auto" w:fill="FFFFFF"/>
        <w:spacing w:after="160" w:line="312" w:lineRule="auto"/>
        <w:jc w:val="both"/>
        <w:rPr>
          <w:rFonts w:ascii="Georgia" w:eastAsia="Georgia" w:hAnsi="Georgia" w:cs="Georgia"/>
          <w:sz w:val="24"/>
          <w:szCs w:val="24"/>
          <w:highlight w:val="white"/>
          <w:lang w:val="pt-BR"/>
        </w:rPr>
      </w:pPr>
      <w:r w:rsidRPr="00DA2CF4">
        <w:rPr>
          <w:rFonts w:ascii="Georgia" w:eastAsia="Georgia" w:hAnsi="Georgia" w:cs="Georgia"/>
          <w:sz w:val="24"/>
          <w:szCs w:val="24"/>
          <w:lang w:val="pt-BR"/>
        </w:rPr>
        <w:t>Yours sincerely</w:t>
      </w:r>
      <w:r w:rsidRPr="00DA2CF4">
        <w:rPr>
          <w:rFonts w:ascii="Georgia" w:eastAsia="Georgia" w:hAnsi="Georgia" w:cs="Georgia"/>
          <w:sz w:val="24"/>
          <w:szCs w:val="24"/>
          <w:highlight w:val="white"/>
          <w:lang w:val="pt-BR"/>
        </w:rPr>
        <w:t>,</w:t>
      </w:r>
    </w:p>
    <w:p w14:paraId="3B7647B3" w14:textId="77777777" w:rsidR="002C4068" w:rsidRPr="00DA2CF4" w:rsidRDefault="002C4068">
      <w:pPr>
        <w:shd w:val="clear" w:color="auto" w:fill="FFFFFF"/>
        <w:spacing w:after="160" w:line="312" w:lineRule="auto"/>
        <w:jc w:val="both"/>
        <w:rPr>
          <w:rFonts w:ascii="Georgia" w:eastAsia="Georgia" w:hAnsi="Georgia" w:cs="Georgia"/>
          <w:sz w:val="24"/>
          <w:szCs w:val="24"/>
          <w:highlight w:val="white"/>
          <w:lang w:val="pt-BR"/>
        </w:rPr>
      </w:pPr>
    </w:p>
    <w:p w14:paraId="43A96A14" w14:textId="77777777" w:rsidR="002C4068" w:rsidRPr="00DA2CF4" w:rsidRDefault="002C4068">
      <w:pPr>
        <w:shd w:val="clear" w:color="auto" w:fill="FFFFFF"/>
        <w:spacing w:after="160" w:line="312" w:lineRule="auto"/>
        <w:jc w:val="both"/>
        <w:rPr>
          <w:rFonts w:ascii="Georgia" w:eastAsia="Georgia" w:hAnsi="Georgia" w:cs="Georgia"/>
          <w:sz w:val="24"/>
          <w:szCs w:val="24"/>
          <w:highlight w:val="white"/>
          <w:lang w:val="pt-BR"/>
        </w:rPr>
      </w:pPr>
    </w:p>
    <w:p w14:paraId="5557691E" w14:textId="2B198E3E" w:rsidR="002C4068" w:rsidRPr="00DA2CF4" w:rsidRDefault="00AC5355" w:rsidP="00AC5355">
      <w:pPr>
        <w:spacing w:line="312" w:lineRule="auto"/>
        <w:jc w:val="center"/>
        <w:rPr>
          <w:rFonts w:ascii="Georgia" w:eastAsia="Georgia" w:hAnsi="Georgia" w:cs="Georgia"/>
          <w:sz w:val="24"/>
          <w:szCs w:val="24"/>
          <w:lang w:val="pt-BR"/>
        </w:rPr>
      </w:pPr>
      <w:r w:rsidRPr="00DA2CF4">
        <w:rPr>
          <w:rFonts w:ascii="Georgia" w:eastAsia="Georgia" w:hAnsi="Georgia" w:cs="Georgia"/>
          <w:sz w:val="24"/>
          <w:szCs w:val="24"/>
          <w:lang w:val="pt-BR"/>
        </w:rPr>
        <w:t>Luciana Fernandes Coelho</w:t>
      </w:r>
    </w:p>
    <w:p w14:paraId="4BAF39C5" w14:textId="18D06A8D" w:rsidR="00AC5355" w:rsidRPr="00DA2CF4" w:rsidRDefault="00412D47" w:rsidP="00AC5355">
      <w:pPr>
        <w:spacing w:line="312" w:lineRule="auto"/>
        <w:jc w:val="center"/>
        <w:rPr>
          <w:rFonts w:ascii="Georgia" w:eastAsia="Georgia" w:hAnsi="Georgia" w:cs="Georgia"/>
          <w:lang w:val="pt-BR"/>
        </w:rPr>
        <w:sectPr w:rsidR="00AC5355" w:rsidRPr="00DA2CF4">
          <w:pgSz w:w="12240" w:h="15840"/>
          <w:pgMar w:top="1440" w:right="1440" w:bottom="1440" w:left="1440" w:header="720" w:footer="720" w:gutter="0"/>
          <w:pgNumType w:start="1"/>
          <w:cols w:space="720"/>
        </w:sectPr>
      </w:pPr>
      <w:r w:rsidRPr="00DA2CF4">
        <w:rPr>
          <w:rFonts w:ascii="Georgia" w:eastAsia="Georgia" w:hAnsi="Georgia" w:cs="Georgia"/>
          <w:lang w:val="pt-BR"/>
        </w:rPr>
        <w:t xml:space="preserve">Malmö,  </w:t>
      </w:r>
      <w:r w:rsidR="00AC5355" w:rsidRPr="00DA2CF4">
        <w:rPr>
          <w:rFonts w:ascii="Georgia" w:eastAsia="Georgia" w:hAnsi="Georgia" w:cs="Georgia"/>
          <w:lang w:val="pt-BR"/>
        </w:rPr>
        <w:t>2021</w:t>
      </w:r>
    </w:p>
    <w:p w14:paraId="1568744D" w14:textId="77777777" w:rsidR="002C4068" w:rsidRPr="00DA2CF4" w:rsidRDefault="006C5276">
      <w:pPr>
        <w:jc w:val="center"/>
        <w:rPr>
          <w:rFonts w:ascii="Georgia" w:eastAsia="Georgia" w:hAnsi="Georgia" w:cs="Georgia"/>
          <w:sz w:val="28"/>
          <w:szCs w:val="28"/>
        </w:rPr>
      </w:pPr>
      <w:r w:rsidRPr="00DA2CF4">
        <w:rPr>
          <w:rFonts w:ascii="Georgia" w:eastAsia="Georgia" w:hAnsi="Georgia" w:cs="Georgia"/>
          <w:sz w:val="28"/>
          <w:szCs w:val="28"/>
        </w:rPr>
        <w:lastRenderedPageBreak/>
        <w:t>Consent Form</w:t>
      </w:r>
    </w:p>
    <w:p w14:paraId="040EB10C" w14:textId="77777777" w:rsidR="002C4068" w:rsidRPr="00DA2CF4" w:rsidRDefault="006C5276">
      <w:pPr>
        <w:spacing w:after="160" w:line="312" w:lineRule="auto"/>
        <w:jc w:val="both"/>
        <w:rPr>
          <w:rFonts w:ascii="Georgia" w:eastAsia="Georgia" w:hAnsi="Georgia" w:cs="Georgia"/>
          <w:sz w:val="24"/>
          <w:szCs w:val="24"/>
        </w:rPr>
      </w:pPr>
      <w:r w:rsidRPr="00DA2CF4">
        <w:rPr>
          <w:rFonts w:ascii="Georgia" w:eastAsia="Georgia" w:hAnsi="Georgia" w:cs="Georgia"/>
          <w:sz w:val="24"/>
          <w:szCs w:val="24"/>
        </w:rPr>
        <w:t>Dear Respondent,</w:t>
      </w:r>
    </w:p>
    <w:p w14:paraId="42AADEBE" w14:textId="77777777" w:rsidR="002C4068" w:rsidRPr="00DA2CF4" w:rsidRDefault="006C5276">
      <w:pPr>
        <w:spacing w:after="160" w:line="312" w:lineRule="auto"/>
        <w:jc w:val="both"/>
        <w:rPr>
          <w:rFonts w:ascii="Georgia" w:eastAsia="Georgia" w:hAnsi="Georgia" w:cs="Georgia"/>
          <w:sz w:val="24"/>
          <w:szCs w:val="24"/>
        </w:rPr>
      </w:pPr>
      <w:r w:rsidRPr="00DA2CF4">
        <w:rPr>
          <w:rFonts w:ascii="Georgia" w:eastAsia="Georgia" w:hAnsi="Georgia" w:cs="Georgia"/>
          <w:sz w:val="24"/>
          <w:szCs w:val="24"/>
        </w:rPr>
        <w:t xml:space="preserve">Thank you for agreeing to participate in this survey carried out in connection with my Doctoral Thesis at the World Maritime University. </w:t>
      </w:r>
    </w:p>
    <w:p w14:paraId="7DFE4537" w14:textId="75447471" w:rsidR="001A68A2" w:rsidRPr="00DA2CF4" w:rsidRDefault="006C5276">
      <w:pPr>
        <w:spacing w:after="160" w:line="312" w:lineRule="auto"/>
        <w:jc w:val="both"/>
        <w:rPr>
          <w:rFonts w:ascii="Georgia" w:eastAsia="Georgia" w:hAnsi="Georgia" w:cs="Georgia"/>
          <w:sz w:val="24"/>
          <w:szCs w:val="24"/>
        </w:rPr>
      </w:pPr>
      <w:r w:rsidRPr="00DA2CF4">
        <w:rPr>
          <w:rFonts w:ascii="Georgia" w:eastAsia="Georgia" w:hAnsi="Georgia" w:cs="Georgia"/>
          <w:sz w:val="24"/>
          <w:szCs w:val="24"/>
        </w:rPr>
        <w:t xml:space="preserve">This is an online survey that shall be </w:t>
      </w:r>
      <w:r w:rsidR="001A68A2" w:rsidRPr="00DA2CF4">
        <w:rPr>
          <w:rFonts w:ascii="Georgia" w:eastAsia="Georgia" w:hAnsi="Georgia" w:cs="Georgia"/>
          <w:sz w:val="24"/>
          <w:szCs w:val="24"/>
        </w:rPr>
        <w:t>fully answered on this</w:t>
      </w:r>
      <w:r w:rsidRPr="00DA2CF4">
        <w:rPr>
          <w:rFonts w:ascii="Georgia" w:eastAsia="Georgia" w:hAnsi="Georgia" w:cs="Georgia"/>
          <w:sz w:val="24"/>
          <w:szCs w:val="24"/>
        </w:rPr>
        <w:t xml:space="preserve"> website, </w:t>
      </w:r>
      <w:r w:rsidR="004644C8" w:rsidRPr="00DA2CF4">
        <w:rPr>
          <w:rFonts w:ascii="Georgia" w:eastAsia="Georgia" w:hAnsi="Georgia" w:cs="Georgia"/>
          <w:sz w:val="24"/>
          <w:szCs w:val="24"/>
        </w:rPr>
        <w:t>which f</w:t>
      </w:r>
      <w:r w:rsidRPr="00DA2CF4">
        <w:rPr>
          <w:rFonts w:ascii="Georgia" w:eastAsia="Georgia" w:hAnsi="Georgia" w:cs="Georgia"/>
          <w:sz w:val="24"/>
          <w:szCs w:val="24"/>
        </w:rPr>
        <w:t xml:space="preserve">ollows the </w:t>
      </w:r>
      <w:r w:rsidR="00B97F99" w:rsidRPr="00DA2CF4">
        <w:rPr>
          <w:rFonts w:ascii="Georgia" w:eastAsia="Georgia" w:hAnsi="Georgia" w:cs="Georgia"/>
          <w:sz w:val="24"/>
          <w:szCs w:val="24"/>
        </w:rPr>
        <w:t>highest data</w:t>
      </w:r>
      <w:r w:rsidRPr="00DA2CF4">
        <w:rPr>
          <w:rFonts w:ascii="Georgia" w:eastAsia="Georgia" w:hAnsi="Georgia" w:cs="Georgia"/>
          <w:sz w:val="24"/>
          <w:szCs w:val="24"/>
        </w:rPr>
        <w:t xml:space="preserve"> security </w:t>
      </w:r>
      <w:r w:rsidR="004644C8" w:rsidRPr="00DA2CF4">
        <w:rPr>
          <w:rFonts w:ascii="Georgia" w:eastAsia="Georgia" w:hAnsi="Georgia" w:cs="Georgia"/>
          <w:sz w:val="24"/>
          <w:szCs w:val="24"/>
        </w:rPr>
        <w:t xml:space="preserve">and privacy </w:t>
      </w:r>
      <w:r w:rsidRPr="00DA2CF4">
        <w:rPr>
          <w:rFonts w:ascii="Georgia" w:eastAsia="Georgia" w:hAnsi="Georgia" w:cs="Georgia"/>
          <w:sz w:val="24"/>
          <w:szCs w:val="24"/>
        </w:rPr>
        <w:t>standards. The replies will be directly received by the researcher</w:t>
      </w:r>
      <w:r w:rsidR="00413605" w:rsidRPr="00DA2CF4">
        <w:rPr>
          <w:rFonts w:ascii="Georgia" w:eastAsia="Georgia" w:hAnsi="Georgia" w:cs="Georgia"/>
          <w:sz w:val="24"/>
          <w:szCs w:val="24"/>
        </w:rPr>
        <w:t>,</w:t>
      </w:r>
      <w:r w:rsidRPr="00DA2CF4">
        <w:rPr>
          <w:rFonts w:ascii="Georgia" w:eastAsia="Georgia" w:hAnsi="Georgia" w:cs="Georgia"/>
          <w:sz w:val="24"/>
          <w:szCs w:val="24"/>
        </w:rPr>
        <w:t xml:space="preserve"> </w:t>
      </w:r>
      <w:r w:rsidR="00413605" w:rsidRPr="00DA2CF4">
        <w:rPr>
          <w:rFonts w:ascii="Georgia" w:eastAsia="Georgia" w:hAnsi="Georgia" w:cs="Georgia"/>
          <w:sz w:val="24"/>
          <w:szCs w:val="24"/>
        </w:rPr>
        <w:t>who</w:t>
      </w:r>
      <w:r w:rsidRPr="00DA2CF4">
        <w:rPr>
          <w:rFonts w:ascii="Georgia" w:eastAsia="Georgia" w:hAnsi="Georgia" w:cs="Georgia"/>
          <w:sz w:val="24"/>
          <w:szCs w:val="24"/>
        </w:rPr>
        <w:t xml:space="preserve"> will be the sole recipient of </w:t>
      </w:r>
      <w:r w:rsidR="004644C8" w:rsidRPr="00DA2CF4">
        <w:rPr>
          <w:rFonts w:ascii="Georgia" w:eastAsia="Georgia" w:hAnsi="Georgia" w:cs="Georgia"/>
          <w:sz w:val="24"/>
          <w:szCs w:val="24"/>
        </w:rPr>
        <w:t xml:space="preserve">the </w:t>
      </w:r>
      <w:r w:rsidRPr="00DA2CF4">
        <w:rPr>
          <w:rFonts w:ascii="Georgia" w:eastAsia="Georgia" w:hAnsi="Georgia" w:cs="Georgia"/>
          <w:sz w:val="24"/>
          <w:szCs w:val="24"/>
        </w:rPr>
        <w:t>data</w:t>
      </w:r>
      <w:r w:rsidR="00413605" w:rsidRPr="00DA2CF4">
        <w:rPr>
          <w:rFonts w:ascii="Georgia" w:eastAsia="Georgia" w:hAnsi="Georgia" w:cs="Georgia"/>
          <w:sz w:val="24"/>
          <w:szCs w:val="24"/>
        </w:rPr>
        <w:t>,</w:t>
      </w:r>
      <w:r w:rsidR="001A68A2" w:rsidRPr="00DA2CF4">
        <w:rPr>
          <w:rFonts w:ascii="Georgia" w:eastAsia="Georgia" w:hAnsi="Georgia" w:cs="Georgia"/>
          <w:sz w:val="24"/>
          <w:szCs w:val="24"/>
        </w:rPr>
        <w:t xml:space="preserve"> and </w:t>
      </w:r>
      <w:r w:rsidR="00413605" w:rsidRPr="00DA2CF4">
        <w:rPr>
          <w:rFonts w:ascii="Georgia" w:eastAsia="Georgia" w:hAnsi="Georgia" w:cs="Georgia"/>
          <w:sz w:val="24"/>
          <w:szCs w:val="24"/>
        </w:rPr>
        <w:t>archived on a secure virtual drive linked to a World Maritime University email address</w:t>
      </w:r>
      <w:r w:rsidR="002E372B" w:rsidRPr="00DA2CF4">
        <w:rPr>
          <w:rFonts w:ascii="Georgia" w:eastAsia="Georgia" w:hAnsi="Georgia" w:cs="Georgia"/>
          <w:sz w:val="24"/>
          <w:szCs w:val="24"/>
        </w:rPr>
        <w:t>, a copy will be store in an external drive</w:t>
      </w:r>
      <w:r w:rsidRPr="00DA2CF4">
        <w:rPr>
          <w:rFonts w:ascii="Georgia" w:eastAsia="Georgia" w:hAnsi="Georgia" w:cs="Georgia"/>
          <w:sz w:val="24"/>
          <w:szCs w:val="24"/>
        </w:rPr>
        <w:t>. Besides, the information provided will be used only for research purposes</w:t>
      </w:r>
      <w:r w:rsidR="00413605" w:rsidRPr="00DA2CF4">
        <w:rPr>
          <w:rFonts w:ascii="Georgia" w:eastAsia="Georgia" w:hAnsi="Georgia" w:cs="Georgia"/>
          <w:sz w:val="24"/>
          <w:szCs w:val="24"/>
        </w:rPr>
        <w:t>. T</w:t>
      </w:r>
      <w:r w:rsidRPr="00DA2CF4">
        <w:rPr>
          <w:rFonts w:ascii="Georgia" w:eastAsia="Georgia" w:hAnsi="Georgia" w:cs="Georgia"/>
          <w:sz w:val="24"/>
          <w:szCs w:val="24"/>
        </w:rPr>
        <w:t>he results will form part of my Doctoral thesis, which will be made available to the public</w:t>
      </w:r>
      <w:r w:rsidR="008C37A2" w:rsidRPr="00DA2CF4">
        <w:rPr>
          <w:rFonts w:ascii="Georgia" w:eastAsia="Georgia" w:hAnsi="Georgia" w:cs="Georgia"/>
          <w:sz w:val="24"/>
          <w:szCs w:val="24"/>
        </w:rPr>
        <w:t xml:space="preserve"> through academic publications</w:t>
      </w:r>
      <w:r w:rsidRPr="00DA2CF4">
        <w:rPr>
          <w:rFonts w:ascii="Georgia" w:eastAsia="Georgia" w:hAnsi="Georgia" w:cs="Georgia"/>
          <w:sz w:val="24"/>
          <w:szCs w:val="24"/>
        </w:rPr>
        <w:t xml:space="preserve">. </w:t>
      </w:r>
    </w:p>
    <w:p w14:paraId="30300082" w14:textId="26C1C9BC" w:rsidR="002C4068" w:rsidRPr="00DA2CF4" w:rsidRDefault="009E54E0">
      <w:pPr>
        <w:spacing w:after="160" w:line="312" w:lineRule="auto"/>
        <w:jc w:val="both"/>
        <w:rPr>
          <w:rFonts w:ascii="Georgia" w:eastAsia="Georgia" w:hAnsi="Georgia" w:cs="Georgia"/>
          <w:sz w:val="24"/>
          <w:szCs w:val="24"/>
        </w:rPr>
      </w:pPr>
      <w:r w:rsidRPr="00DA2CF4">
        <w:rPr>
          <w:rFonts w:ascii="Georgia" w:eastAsia="Georgia" w:hAnsi="Georgia" w:cs="Georgia"/>
          <w:sz w:val="24"/>
          <w:szCs w:val="24"/>
        </w:rPr>
        <w:t xml:space="preserve">The responses </w:t>
      </w:r>
      <w:r w:rsidR="001A68A2" w:rsidRPr="00DA2CF4">
        <w:rPr>
          <w:rFonts w:ascii="Georgia" w:eastAsia="Georgia" w:hAnsi="Georgia" w:cs="Georgia"/>
          <w:sz w:val="24"/>
          <w:szCs w:val="24"/>
        </w:rPr>
        <w:t xml:space="preserve">are provided </w:t>
      </w:r>
      <w:r w:rsidR="00E74E12" w:rsidRPr="00DA2CF4">
        <w:rPr>
          <w:rFonts w:ascii="Georgia" w:eastAsia="Georgia" w:hAnsi="Georgia" w:cs="Georgia"/>
          <w:sz w:val="24"/>
          <w:szCs w:val="24"/>
        </w:rPr>
        <w:t>on behalf of your country, y</w:t>
      </w:r>
      <w:r w:rsidR="006C5276" w:rsidRPr="00DA2CF4">
        <w:rPr>
          <w:rFonts w:ascii="Georgia" w:eastAsia="Georgia" w:hAnsi="Georgia" w:cs="Georgia"/>
          <w:sz w:val="24"/>
          <w:szCs w:val="24"/>
        </w:rPr>
        <w:t xml:space="preserve">our </w:t>
      </w:r>
      <w:r w:rsidR="001A68A2" w:rsidRPr="00DA2CF4">
        <w:rPr>
          <w:rFonts w:ascii="Georgia" w:eastAsia="Georgia" w:hAnsi="Georgia" w:cs="Georgia"/>
          <w:sz w:val="24"/>
          <w:szCs w:val="24"/>
        </w:rPr>
        <w:t>personal</w:t>
      </w:r>
      <w:r w:rsidR="006C5276" w:rsidRPr="00DA2CF4">
        <w:rPr>
          <w:rFonts w:ascii="Georgia" w:eastAsia="Georgia" w:hAnsi="Georgia" w:cs="Georgia"/>
          <w:sz w:val="24"/>
          <w:szCs w:val="24"/>
        </w:rPr>
        <w:t xml:space="preserve"> </w:t>
      </w:r>
      <w:r w:rsidR="004644C8" w:rsidRPr="00DA2CF4">
        <w:rPr>
          <w:rFonts w:ascii="Georgia" w:eastAsia="Georgia" w:hAnsi="Georgia" w:cs="Georgia"/>
          <w:sz w:val="24"/>
          <w:szCs w:val="24"/>
        </w:rPr>
        <w:t xml:space="preserve">data </w:t>
      </w:r>
      <w:r w:rsidR="00B97F99" w:rsidRPr="00DA2CF4">
        <w:rPr>
          <w:rFonts w:ascii="Georgia" w:eastAsia="Georgia" w:hAnsi="Georgia" w:cs="Georgia"/>
          <w:sz w:val="24"/>
          <w:szCs w:val="24"/>
        </w:rPr>
        <w:t xml:space="preserve">(e.g. identity and contact details) </w:t>
      </w:r>
      <w:r w:rsidR="006C5276" w:rsidRPr="00DA2CF4">
        <w:rPr>
          <w:rFonts w:ascii="Georgia" w:eastAsia="Georgia" w:hAnsi="Georgia" w:cs="Georgia"/>
          <w:sz w:val="24"/>
          <w:szCs w:val="24"/>
        </w:rPr>
        <w:t xml:space="preserve">will not be </w:t>
      </w:r>
      <w:r w:rsidR="00683185" w:rsidRPr="00DA2CF4">
        <w:rPr>
          <w:rFonts w:ascii="Georgia" w:eastAsia="Georgia" w:hAnsi="Georgia" w:cs="Georgia"/>
          <w:sz w:val="24"/>
          <w:szCs w:val="24"/>
        </w:rPr>
        <w:t>published</w:t>
      </w:r>
      <w:r w:rsidR="004644C8" w:rsidRPr="00DA2CF4">
        <w:rPr>
          <w:rFonts w:ascii="Georgia" w:eastAsia="Georgia" w:hAnsi="Georgia" w:cs="Georgia"/>
          <w:sz w:val="24"/>
          <w:szCs w:val="24"/>
        </w:rPr>
        <w:t xml:space="preserve"> nor </w:t>
      </w:r>
      <w:r w:rsidR="008C37A2" w:rsidRPr="00DA2CF4">
        <w:rPr>
          <w:rFonts w:ascii="Georgia" w:eastAsia="Georgia" w:hAnsi="Georgia" w:cs="Georgia"/>
          <w:sz w:val="24"/>
          <w:szCs w:val="24"/>
        </w:rPr>
        <w:t>disclosed to a third party</w:t>
      </w:r>
      <w:r w:rsidR="006C5276" w:rsidRPr="00DA2CF4">
        <w:rPr>
          <w:rFonts w:ascii="Georgia" w:eastAsia="Georgia" w:hAnsi="Georgia" w:cs="Georgia"/>
          <w:sz w:val="24"/>
          <w:szCs w:val="24"/>
        </w:rPr>
        <w:t>. Further</w:t>
      </w:r>
      <w:r w:rsidR="004644C8" w:rsidRPr="00DA2CF4">
        <w:rPr>
          <w:rFonts w:ascii="Georgia" w:eastAsia="Georgia" w:hAnsi="Georgia" w:cs="Georgia"/>
          <w:sz w:val="24"/>
          <w:szCs w:val="24"/>
        </w:rPr>
        <w:t>more</w:t>
      </w:r>
      <w:r w:rsidR="00413605" w:rsidRPr="00DA2CF4">
        <w:rPr>
          <w:rFonts w:ascii="Georgia" w:eastAsia="Georgia" w:hAnsi="Georgia" w:cs="Georgia"/>
          <w:sz w:val="24"/>
          <w:szCs w:val="24"/>
        </w:rPr>
        <w:t xml:space="preserve">, </w:t>
      </w:r>
      <w:r w:rsidR="00CA1A4C" w:rsidRPr="00DA2CF4">
        <w:rPr>
          <w:rFonts w:ascii="Georgia" w:eastAsia="Georgia" w:hAnsi="Georgia" w:cs="Georgia"/>
          <w:sz w:val="24"/>
          <w:szCs w:val="24"/>
        </w:rPr>
        <w:t xml:space="preserve">according to the WMU Research Ethics Committee standards, all the data will be deleted 10 years after the completion of the studies. </w:t>
      </w:r>
    </w:p>
    <w:p w14:paraId="3C903AC4" w14:textId="42CB9CCD" w:rsidR="002C4068" w:rsidRPr="00DA2CF4" w:rsidRDefault="006C5276">
      <w:pPr>
        <w:spacing w:after="160" w:line="312" w:lineRule="auto"/>
        <w:jc w:val="both"/>
        <w:rPr>
          <w:rFonts w:ascii="Georgia" w:eastAsia="Georgia" w:hAnsi="Georgia" w:cs="Georgia"/>
          <w:sz w:val="26"/>
          <w:szCs w:val="26"/>
        </w:rPr>
      </w:pPr>
      <w:r w:rsidRPr="00DA2CF4">
        <w:rPr>
          <w:rFonts w:ascii="Georgia" w:eastAsia="Georgia" w:hAnsi="Georgia" w:cs="Georgia"/>
          <w:sz w:val="24"/>
          <w:szCs w:val="24"/>
        </w:rPr>
        <w:t xml:space="preserve">Your </w:t>
      </w:r>
      <w:r w:rsidR="008C37A2" w:rsidRPr="00DA2CF4">
        <w:rPr>
          <w:rFonts w:ascii="Georgia" w:eastAsia="Georgia" w:hAnsi="Georgia" w:cs="Georgia"/>
          <w:sz w:val="24"/>
          <w:szCs w:val="24"/>
        </w:rPr>
        <w:t xml:space="preserve">voluntary </w:t>
      </w:r>
      <w:r w:rsidRPr="00DA2CF4">
        <w:rPr>
          <w:rFonts w:ascii="Georgia" w:eastAsia="Georgia" w:hAnsi="Georgia" w:cs="Georgia"/>
          <w:sz w:val="24"/>
          <w:szCs w:val="24"/>
        </w:rPr>
        <w:t>participation in this survey is highly appreciated.</w:t>
      </w:r>
      <w:r w:rsidRPr="00DA2CF4">
        <w:rPr>
          <w:rFonts w:ascii="Georgia" w:hAnsi="Georgia"/>
          <w:color w:val="4D5061"/>
          <w:sz w:val="21"/>
          <w:szCs w:val="21"/>
        </w:rPr>
        <w:t xml:space="preserve"> </w:t>
      </w:r>
      <w:r w:rsidR="004644C8" w:rsidRPr="00DA2CF4">
        <w:rPr>
          <w:rFonts w:ascii="Georgia" w:eastAsia="Georgia" w:hAnsi="Georgia" w:cs="Georgia"/>
          <w:sz w:val="24"/>
          <w:szCs w:val="24"/>
        </w:rPr>
        <w:t>YOU MAY</w:t>
      </w:r>
      <w:r w:rsidR="008C37A2" w:rsidRPr="00DA2CF4">
        <w:rPr>
          <w:rFonts w:ascii="Georgia" w:eastAsia="Georgia" w:hAnsi="Georgia" w:cs="Georgia"/>
          <w:sz w:val="24"/>
          <w:szCs w:val="24"/>
        </w:rPr>
        <w:t>, however,</w:t>
      </w:r>
      <w:r w:rsidR="004644C8" w:rsidRPr="00DA2CF4">
        <w:rPr>
          <w:rFonts w:ascii="Georgia" w:eastAsia="Georgia" w:hAnsi="Georgia" w:cs="Georgia"/>
          <w:sz w:val="24"/>
          <w:szCs w:val="24"/>
        </w:rPr>
        <w:t xml:space="preserve"> WITHDRAW FROM RESPONDING AT ANY TIME, AND YOUR PERSONAL DATA AND RESPONSES WILL BE IMMEDIATELY DELETED</w:t>
      </w:r>
      <w:r w:rsidRPr="00DA2CF4">
        <w:rPr>
          <w:rFonts w:ascii="Georgia" w:eastAsia="Georgia" w:hAnsi="Georgia" w:cs="Georgia"/>
          <w:sz w:val="24"/>
          <w:szCs w:val="24"/>
        </w:rPr>
        <w:t>.</w:t>
      </w:r>
      <w:r w:rsidR="004644C8" w:rsidRPr="00DA2CF4">
        <w:rPr>
          <w:rFonts w:ascii="Georgia" w:eastAsia="Georgia" w:hAnsi="Georgia" w:cs="Georgia"/>
          <w:sz w:val="24"/>
          <w:szCs w:val="24"/>
        </w:rPr>
        <w:t xml:space="preserve"> Additionally, you will be provided options to inform whether any of the questions contains sensitive information.</w:t>
      </w:r>
    </w:p>
    <w:p w14:paraId="042B4C3F" w14:textId="77777777" w:rsidR="002C4068" w:rsidRPr="00DA2CF4" w:rsidRDefault="006C5276">
      <w:pPr>
        <w:jc w:val="both"/>
        <w:rPr>
          <w:rFonts w:ascii="Georgia" w:eastAsia="Georgia" w:hAnsi="Georgia" w:cs="Georgia"/>
          <w:sz w:val="24"/>
          <w:szCs w:val="24"/>
        </w:rPr>
      </w:pPr>
      <w:r w:rsidRPr="00DA2CF4">
        <w:rPr>
          <w:rFonts w:ascii="Georgia" w:eastAsia="Georgia" w:hAnsi="Georgia" w:cs="Georgia"/>
          <w:sz w:val="24"/>
          <w:szCs w:val="24"/>
        </w:rPr>
        <w:t>Supervisors' names: Professor Ronan Long and Dr. Zhen Sun</w:t>
      </w:r>
    </w:p>
    <w:p w14:paraId="0C18B49A" w14:textId="77777777" w:rsidR="002C4068" w:rsidRPr="00DA2CF4" w:rsidRDefault="006C5276">
      <w:pPr>
        <w:jc w:val="both"/>
        <w:rPr>
          <w:rFonts w:ascii="Georgia" w:eastAsia="Georgia" w:hAnsi="Georgia" w:cs="Georgia"/>
          <w:sz w:val="24"/>
          <w:szCs w:val="24"/>
        </w:rPr>
      </w:pPr>
      <w:r w:rsidRPr="00DA2CF4">
        <w:rPr>
          <w:rFonts w:ascii="Georgia" w:eastAsia="Georgia" w:hAnsi="Georgia" w:cs="Georgia"/>
          <w:sz w:val="24"/>
          <w:szCs w:val="24"/>
        </w:rPr>
        <w:t xml:space="preserve">Student’s name: Luciana </w:t>
      </w:r>
      <w:proofErr w:type="spellStart"/>
      <w:r w:rsidRPr="00DA2CF4">
        <w:rPr>
          <w:rFonts w:ascii="Georgia" w:eastAsia="Georgia" w:hAnsi="Georgia" w:cs="Georgia"/>
          <w:sz w:val="24"/>
          <w:szCs w:val="24"/>
        </w:rPr>
        <w:t>Fernandes</w:t>
      </w:r>
      <w:proofErr w:type="spellEnd"/>
      <w:r w:rsidRPr="00DA2CF4">
        <w:rPr>
          <w:rFonts w:ascii="Georgia" w:eastAsia="Georgia" w:hAnsi="Georgia" w:cs="Georgia"/>
          <w:sz w:val="24"/>
          <w:szCs w:val="24"/>
        </w:rPr>
        <w:t xml:space="preserve"> Coelho</w:t>
      </w:r>
    </w:p>
    <w:p w14:paraId="2AD535C3" w14:textId="77777777" w:rsidR="002C4068" w:rsidRPr="00DA2CF4" w:rsidRDefault="006C5276">
      <w:pPr>
        <w:rPr>
          <w:rFonts w:ascii="Georgia" w:eastAsia="Georgia" w:hAnsi="Georgia" w:cs="Georgia"/>
          <w:sz w:val="24"/>
          <w:szCs w:val="24"/>
        </w:rPr>
      </w:pPr>
      <w:r w:rsidRPr="00DA2CF4">
        <w:rPr>
          <w:rFonts w:ascii="Georgia" w:eastAsia="Georgia" w:hAnsi="Georgia" w:cs="Georgia"/>
          <w:sz w:val="24"/>
          <w:szCs w:val="24"/>
        </w:rPr>
        <w:t>Specialization: PhD in Maritime Affairs</w:t>
      </w:r>
    </w:p>
    <w:p w14:paraId="507C4E0F" w14:textId="77777777" w:rsidR="002C4068" w:rsidRPr="00DA2CF4" w:rsidRDefault="006C5276">
      <w:pPr>
        <w:jc w:val="both"/>
        <w:rPr>
          <w:rFonts w:ascii="Georgia" w:eastAsia="Georgia" w:hAnsi="Georgia" w:cs="Georgia"/>
          <w:sz w:val="24"/>
          <w:szCs w:val="24"/>
        </w:rPr>
      </w:pPr>
      <w:r w:rsidRPr="00DA2CF4">
        <w:rPr>
          <w:rFonts w:ascii="Georgia" w:eastAsia="Georgia" w:hAnsi="Georgia" w:cs="Georgia"/>
          <w:sz w:val="24"/>
          <w:szCs w:val="24"/>
        </w:rPr>
        <w:t xml:space="preserve">Email address: w1903592@wmu.se </w:t>
      </w:r>
    </w:p>
    <w:p w14:paraId="4BCB7595" w14:textId="77777777" w:rsidR="002C4068" w:rsidRPr="00DA2CF4" w:rsidRDefault="002C4068">
      <w:pPr>
        <w:jc w:val="both"/>
        <w:rPr>
          <w:rFonts w:ascii="Georgia" w:eastAsia="Georgia" w:hAnsi="Georgia" w:cs="Georgia"/>
          <w:sz w:val="24"/>
          <w:szCs w:val="24"/>
        </w:rPr>
      </w:pPr>
    </w:p>
    <w:p w14:paraId="576AB0B1" w14:textId="77777777" w:rsidR="002C4068" w:rsidRPr="00DA2CF4" w:rsidRDefault="006C5276">
      <w:pPr>
        <w:spacing w:after="160" w:line="312" w:lineRule="auto"/>
        <w:jc w:val="both"/>
        <w:rPr>
          <w:rFonts w:ascii="Georgia" w:eastAsia="Georgia" w:hAnsi="Georgia" w:cs="Georgia"/>
          <w:sz w:val="24"/>
          <w:szCs w:val="24"/>
        </w:rPr>
      </w:pPr>
      <w:r w:rsidRPr="00DA2CF4">
        <w:rPr>
          <w:rFonts w:ascii="Georgia" w:eastAsia="Georgia" w:hAnsi="Georgia" w:cs="Georgia"/>
          <w:sz w:val="24"/>
          <w:szCs w:val="24"/>
        </w:rPr>
        <w:t>* * *</w:t>
      </w:r>
    </w:p>
    <w:p w14:paraId="33094ECB" w14:textId="5B069BED" w:rsidR="002C4068" w:rsidRPr="00DA2CF4" w:rsidRDefault="006C5276">
      <w:pPr>
        <w:spacing w:after="160" w:line="312" w:lineRule="auto"/>
        <w:jc w:val="both"/>
        <w:rPr>
          <w:rFonts w:ascii="Georgia" w:eastAsia="Georgia" w:hAnsi="Georgia" w:cs="Georgia"/>
          <w:sz w:val="24"/>
          <w:szCs w:val="24"/>
        </w:rPr>
      </w:pPr>
      <w:r w:rsidRPr="00DA2CF4">
        <w:rPr>
          <w:rFonts w:ascii="Georgia" w:eastAsia="Georgia" w:hAnsi="Georgia" w:cs="Georgia"/>
          <w:sz w:val="24"/>
          <w:szCs w:val="24"/>
        </w:rPr>
        <w:t>I consent to my personal data, as outlined above, which will be used for this study only. I understand that all personal data relating to participants</w:t>
      </w:r>
      <w:r w:rsidR="001A68A2" w:rsidRPr="00DA2CF4">
        <w:rPr>
          <w:rFonts w:ascii="Georgia" w:eastAsia="Georgia" w:hAnsi="Georgia" w:cs="Georgia"/>
          <w:sz w:val="24"/>
          <w:szCs w:val="24"/>
        </w:rPr>
        <w:t xml:space="preserve"> and information</w:t>
      </w:r>
      <w:r w:rsidRPr="00DA2CF4">
        <w:rPr>
          <w:rFonts w:ascii="Georgia" w:eastAsia="Georgia" w:hAnsi="Georgia" w:cs="Georgia"/>
          <w:sz w:val="24"/>
          <w:szCs w:val="24"/>
        </w:rPr>
        <w:t xml:space="preserve"> is held and processed in the strictest confidence, and will be deleted </w:t>
      </w:r>
      <w:r w:rsidR="00CE4905" w:rsidRPr="00DA2CF4">
        <w:rPr>
          <w:rFonts w:ascii="Georgia" w:eastAsia="Georgia" w:hAnsi="Georgia" w:cs="Georgia"/>
          <w:sz w:val="24"/>
          <w:szCs w:val="24"/>
        </w:rPr>
        <w:t>10 years after the completion of the studies, according to the WMU Research Ethics Committee standards</w:t>
      </w:r>
      <w:r w:rsidRPr="00DA2CF4">
        <w:rPr>
          <w:rFonts w:ascii="Georgia" w:eastAsia="Georgia" w:hAnsi="Georgia" w:cs="Georgia"/>
          <w:sz w:val="24"/>
          <w:szCs w:val="24"/>
        </w:rPr>
        <w:t>.</w:t>
      </w:r>
    </w:p>
    <w:p w14:paraId="5FCF6E09" w14:textId="77777777" w:rsidR="00A12885" w:rsidRDefault="00A12885" w:rsidP="001A68A2">
      <w:pPr>
        <w:spacing w:after="160"/>
        <w:jc w:val="both"/>
        <w:rPr>
          <w:rFonts w:ascii="Georgia" w:eastAsia="Georgia" w:hAnsi="Georgia" w:cs="Georgia"/>
          <w:sz w:val="24"/>
          <w:szCs w:val="24"/>
        </w:rPr>
      </w:pPr>
      <w:r>
        <w:rPr>
          <w:rFonts w:ascii="Georgia" w:eastAsia="Georgia" w:hAnsi="Georgia" w:cs="Georgia"/>
          <w:sz w:val="24"/>
          <w:szCs w:val="24"/>
        </w:rPr>
        <w:t>Yes</w:t>
      </w:r>
    </w:p>
    <w:p w14:paraId="095E1373" w14:textId="0011CCF8" w:rsidR="002C4068" w:rsidRPr="00DA2CF4" w:rsidRDefault="00A12885" w:rsidP="001A68A2">
      <w:pPr>
        <w:spacing w:after="160"/>
        <w:jc w:val="both"/>
        <w:rPr>
          <w:rFonts w:ascii="Georgia" w:eastAsia="Georgia" w:hAnsi="Georgia" w:cs="Georgia"/>
          <w:sz w:val="28"/>
          <w:szCs w:val="28"/>
          <w:highlight w:val="white"/>
        </w:rPr>
      </w:pPr>
      <w:r>
        <w:rPr>
          <w:rFonts w:ascii="Georgia" w:eastAsia="Georgia" w:hAnsi="Georgia" w:cs="Georgia"/>
          <w:sz w:val="24"/>
          <w:szCs w:val="24"/>
        </w:rPr>
        <w:t>No</w:t>
      </w:r>
      <w:r w:rsidR="006C5276" w:rsidRPr="00DA2CF4">
        <w:rPr>
          <w:rFonts w:ascii="Georgia" w:hAnsi="Georgia"/>
        </w:rPr>
        <w:br w:type="page"/>
      </w:r>
    </w:p>
    <w:p w14:paraId="791CE203" w14:textId="77777777" w:rsidR="002C4068" w:rsidRPr="00DA2CF4" w:rsidRDefault="006C5276">
      <w:pPr>
        <w:spacing w:after="160"/>
        <w:jc w:val="center"/>
        <w:rPr>
          <w:rFonts w:ascii="Georgia" w:eastAsia="Georgia" w:hAnsi="Georgia" w:cs="Georgia"/>
          <w:highlight w:val="white"/>
        </w:rPr>
      </w:pPr>
      <w:r w:rsidRPr="00DA2CF4">
        <w:rPr>
          <w:rFonts w:ascii="Georgia" w:eastAsia="Georgia" w:hAnsi="Georgia" w:cs="Georgia"/>
          <w:sz w:val="28"/>
          <w:szCs w:val="28"/>
          <w:highlight w:val="white"/>
        </w:rPr>
        <w:lastRenderedPageBreak/>
        <w:t>Instructions</w:t>
      </w:r>
    </w:p>
    <w:p w14:paraId="641798FB" w14:textId="18C63D0D" w:rsidR="002C4068" w:rsidRPr="00DA2CF4" w:rsidRDefault="006C5276">
      <w:pPr>
        <w:spacing w:after="160" w:line="312" w:lineRule="auto"/>
        <w:jc w:val="both"/>
        <w:rPr>
          <w:rFonts w:ascii="Georgia" w:eastAsia="Georgia" w:hAnsi="Georgia" w:cs="Georgia"/>
          <w:sz w:val="24"/>
          <w:szCs w:val="24"/>
          <w:highlight w:val="white"/>
        </w:rPr>
      </w:pPr>
      <w:r w:rsidRPr="00DA2CF4">
        <w:rPr>
          <w:rFonts w:ascii="Georgia" w:eastAsia="Georgia" w:hAnsi="Georgia" w:cs="Georgia"/>
          <w:sz w:val="24"/>
          <w:szCs w:val="24"/>
          <w:highlight w:val="white"/>
        </w:rPr>
        <w:t xml:space="preserve">The survey contains </w:t>
      </w:r>
      <w:r w:rsidR="00C54937" w:rsidRPr="00DA2CF4">
        <w:rPr>
          <w:rFonts w:ascii="Georgia" w:eastAsia="Georgia" w:hAnsi="Georgia" w:cs="Georgia"/>
          <w:b/>
          <w:sz w:val="24"/>
          <w:szCs w:val="24"/>
          <w:highlight w:val="white"/>
        </w:rPr>
        <w:t>36</w:t>
      </w:r>
      <w:r w:rsidRPr="00DA2CF4">
        <w:rPr>
          <w:rFonts w:ascii="Georgia" w:eastAsia="Georgia" w:hAnsi="Georgia" w:cs="Georgia"/>
          <w:b/>
          <w:sz w:val="24"/>
          <w:szCs w:val="24"/>
          <w:highlight w:val="white"/>
        </w:rPr>
        <w:t xml:space="preserve"> questions</w:t>
      </w:r>
      <w:r w:rsidRPr="00DA2CF4">
        <w:rPr>
          <w:rFonts w:ascii="Georgia" w:eastAsia="Georgia" w:hAnsi="Georgia" w:cs="Georgia"/>
          <w:sz w:val="24"/>
          <w:szCs w:val="24"/>
          <w:highlight w:val="white"/>
        </w:rPr>
        <w:t xml:space="preserve"> and will require </w:t>
      </w:r>
      <w:r w:rsidR="00C54937" w:rsidRPr="00DA2CF4">
        <w:rPr>
          <w:rFonts w:ascii="Georgia" w:eastAsia="Georgia" w:hAnsi="Georgia" w:cs="Georgia"/>
          <w:b/>
          <w:sz w:val="24"/>
          <w:szCs w:val="24"/>
          <w:highlight w:val="white"/>
        </w:rPr>
        <w:t>approximately 30</w:t>
      </w:r>
      <w:r w:rsidRPr="00DA2CF4">
        <w:rPr>
          <w:rFonts w:ascii="Georgia" w:eastAsia="Georgia" w:hAnsi="Georgia" w:cs="Georgia"/>
          <w:b/>
          <w:sz w:val="24"/>
          <w:szCs w:val="24"/>
          <w:highlight w:val="white"/>
        </w:rPr>
        <w:t xml:space="preserve"> minutes to complete</w:t>
      </w:r>
      <w:r w:rsidRPr="00DA2CF4">
        <w:rPr>
          <w:rFonts w:ascii="Georgia" w:eastAsia="Georgia" w:hAnsi="Georgia" w:cs="Georgia"/>
          <w:sz w:val="24"/>
          <w:szCs w:val="24"/>
          <w:highlight w:val="white"/>
        </w:rPr>
        <w:t xml:space="preserve">. </w:t>
      </w:r>
      <w:r w:rsidR="00AF5DE3" w:rsidRPr="00DA2CF4">
        <w:rPr>
          <w:rFonts w:ascii="Georgia" w:eastAsia="Georgia" w:hAnsi="Georgia" w:cs="Georgia"/>
          <w:sz w:val="24"/>
          <w:szCs w:val="24"/>
          <w:highlight w:val="white"/>
        </w:rPr>
        <w:t xml:space="preserve">If needed, you have the option of </w:t>
      </w:r>
      <w:r w:rsidR="001B1A26" w:rsidRPr="00DA2CF4">
        <w:rPr>
          <w:rFonts w:ascii="Georgia" w:eastAsia="Georgia" w:hAnsi="Georgia" w:cs="Georgia"/>
          <w:b/>
          <w:sz w:val="24"/>
          <w:szCs w:val="24"/>
          <w:highlight w:val="white"/>
        </w:rPr>
        <w:t>pause</w:t>
      </w:r>
      <w:r w:rsidR="00AF5DE3" w:rsidRPr="00DA2CF4">
        <w:rPr>
          <w:rFonts w:ascii="Georgia" w:eastAsia="Georgia" w:hAnsi="Georgia" w:cs="Georgia"/>
          <w:b/>
          <w:sz w:val="24"/>
          <w:szCs w:val="24"/>
          <w:highlight w:val="white"/>
        </w:rPr>
        <w:t xml:space="preserve"> and </w:t>
      </w:r>
      <w:r w:rsidR="001B1A26" w:rsidRPr="00DA2CF4">
        <w:rPr>
          <w:rFonts w:ascii="Georgia" w:eastAsia="Georgia" w:hAnsi="Georgia" w:cs="Georgia"/>
          <w:b/>
          <w:sz w:val="24"/>
          <w:szCs w:val="24"/>
          <w:highlight w:val="white"/>
        </w:rPr>
        <w:t>resume</w:t>
      </w:r>
      <w:r w:rsidR="00CE4905" w:rsidRPr="00DA2CF4">
        <w:rPr>
          <w:rFonts w:ascii="Georgia" w:eastAsia="Georgia" w:hAnsi="Georgia" w:cs="Georgia"/>
          <w:b/>
          <w:sz w:val="24"/>
          <w:szCs w:val="24"/>
          <w:highlight w:val="white"/>
        </w:rPr>
        <w:t xml:space="preserve"> responding</w:t>
      </w:r>
      <w:r w:rsidR="00AF5DE3" w:rsidRPr="00DA2CF4">
        <w:rPr>
          <w:rFonts w:ascii="Georgia" w:eastAsia="Georgia" w:hAnsi="Georgia" w:cs="Georgia"/>
          <w:b/>
          <w:sz w:val="24"/>
          <w:szCs w:val="24"/>
          <w:highlight w:val="white"/>
        </w:rPr>
        <w:t xml:space="preserve"> </w:t>
      </w:r>
      <w:r w:rsidR="00AF5DE3" w:rsidRPr="00DA2CF4">
        <w:rPr>
          <w:rFonts w:ascii="Georgia" w:eastAsia="Georgia" w:hAnsi="Georgia" w:cs="Georgia"/>
          <w:sz w:val="24"/>
          <w:szCs w:val="24"/>
          <w:highlight w:val="white"/>
        </w:rPr>
        <w:t xml:space="preserve">by </w:t>
      </w:r>
      <w:r w:rsidR="00CE4905" w:rsidRPr="00DA2CF4">
        <w:rPr>
          <w:rFonts w:ascii="Georgia" w:eastAsia="Georgia" w:hAnsi="Georgia" w:cs="Georgia"/>
          <w:sz w:val="24"/>
          <w:szCs w:val="24"/>
          <w:highlight w:val="white"/>
        </w:rPr>
        <w:t>using the save and return option</w:t>
      </w:r>
      <w:r w:rsidR="00AF5DE3" w:rsidRPr="00DA2CF4">
        <w:rPr>
          <w:rFonts w:ascii="Georgia" w:eastAsia="Georgia" w:hAnsi="Georgia" w:cs="Georgia"/>
          <w:sz w:val="24"/>
          <w:szCs w:val="24"/>
          <w:highlight w:val="white"/>
        </w:rPr>
        <w:t>. The survey</w:t>
      </w:r>
      <w:r w:rsidR="00B97F99" w:rsidRPr="00DA2CF4">
        <w:rPr>
          <w:rFonts w:ascii="Georgia" w:eastAsia="Georgia" w:hAnsi="Georgia" w:cs="Georgia"/>
          <w:sz w:val="24"/>
          <w:szCs w:val="24"/>
          <w:highlight w:val="white"/>
        </w:rPr>
        <w:t xml:space="preserve"> is in three parts. </w:t>
      </w:r>
    </w:p>
    <w:p w14:paraId="7854B3D1" w14:textId="199C94FF" w:rsidR="00B97F99" w:rsidRPr="00DA2CF4" w:rsidRDefault="00413605">
      <w:pPr>
        <w:spacing w:after="160" w:line="312" w:lineRule="auto"/>
        <w:jc w:val="both"/>
        <w:rPr>
          <w:rFonts w:ascii="Georgia" w:eastAsia="Georgia" w:hAnsi="Georgia" w:cs="Georgia"/>
          <w:sz w:val="24"/>
          <w:szCs w:val="24"/>
          <w:highlight w:val="white"/>
        </w:rPr>
      </w:pPr>
      <w:r w:rsidRPr="00DA2CF4">
        <w:rPr>
          <w:rFonts w:ascii="Georgia" w:eastAsia="Georgia" w:hAnsi="Georgia" w:cs="Georgia"/>
          <w:sz w:val="24"/>
          <w:szCs w:val="24"/>
          <w:highlight w:val="white"/>
        </w:rPr>
        <w:t>The firs</w:t>
      </w:r>
      <w:r w:rsidR="005831FC" w:rsidRPr="00DA2CF4">
        <w:rPr>
          <w:rFonts w:ascii="Georgia" w:eastAsia="Georgia" w:hAnsi="Georgia" w:cs="Georgia"/>
          <w:sz w:val="24"/>
          <w:szCs w:val="24"/>
          <w:highlight w:val="white"/>
        </w:rPr>
        <w:t>t</w:t>
      </w:r>
      <w:r w:rsidR="008C37A2" w:rsidRPr="00DA2CF4">
        <w:rPr>
          <w:rFonts w:ascii="Georgia" w:eastAsia="Georgia" w:hAnsi="Georgia" w:cs="Georgia"/>
          <w:sz w:val="24"/>
          <w:szCs w:val="24"/>
          <w:highlight w:val="white"/>
        </w:rPr>
        <w:t xml:space="preserve"> part</w:t>
      </w:r>
      <w:r w:rsidRPr="00DA2CF4">
        <w:rPr>
          <w:rFonts w:ascii="Georgia" w:eastAsia="Georgia" w:hAnsi="Georgia" w:cs="Georgia"/>
          <w:sz w:val="24"/>
          <w:szCs w:val="24"/>
          <w:highlight w:val="white"/>
        </w:rPr>
        <w:t xml:space="preserve"> </w:t>
      </w:r>
      <w:r w:rsidR="006C5276" w:rsidRPr="00DA2CF4">
        <w:rPr>
          <w:rFonts w:ascii="Georgia" w:eastAsia="Georgia" w:hAnsi="Georgia" w:cs="Georgia"/>
          <w:sz w:val="24"/>
          <w:szCs w:val="24"/>
          <w:highlight w:val="white"/>
        </w:rPr>
        <w:t xml:space="preserve">aims to </w:t>
      </w:r>
      <w:r w:rsidR="006C5276" w:rsidRPr="00DA2CF4">
        <w:rPr>
          <w:rFonts w:ascii="Georgia" w:eastAsia="Georgia" w:hAnsi="Georgia" w:cs="Georgia"/>
          <w:b/>
          <w:sz w:val="24"/>
          <w:szCs w:val="24"/>
          <w:highlight w:val="white"/>
        </w:rPr>
        <w:t>examine the scientific a</w:t>
      </w:r>
      <w:r w:rsidR="00B97F99" w:rsidRPr="00DA2CF4">
        <w:rPr>
          <w:rFonts w:ascii="Georgia" w:eastAsia="Georgia" w:hAnsi="Georgia" w:cs="Georgia"/>
          <w:b/>
          <w:sz w:val="24"/>
          <w:szCs w:val="24"/>
          <w:highlight w:val="white"/>
        </w:rPr>
        <w:t>nd technological capacity</w:t>
      </w:r>
      <w:r w:rsidR="00B97F99" w:rsidRPr="00DA2CF4">
        <w:rPr>
          <w:rFonts w:ascii="Georgia" w:eastAsia="Georgia" w:hAnsi="Georgia" w:cs="Georgia"/>
          <w:sz w:val="24"/>
          <w:szCs w:val="24"/>
          <w:highlight w:val="white"/>
        </w:rPr>
        <w:t xml:space="preserve"> </w:t>
      </w:r>
      <w:r w:rsidR="00F5779A" w:rsidRPr="00DA2CF4">
        <w:rPr>
          <w:rFonts w:ascii="Georgia" w:eastAsia="Georgia" w:hAnsi="Georgia" w:cs="Georgia"/>
          <w:sz w:val="24"/>
          <w:szCs w:val="24"/>
          <w:highlight w:val="white"/>
        </w:rPr>
        <w:t>of</w:t>
      </w:r>
      <w:r w:rsidR="00BE7612" w:rsidRPr="00DA2CF4">
        <w:rPr>
          <w:rFonts w:ascii="Georgia" w:eastAsia="Georgia" w:hAnsi="Georgia" w:cs="Georgia"/>
          <w:sz w:val="24"/>
          <w:szCs w:val="24"/>
          <w:highlight w:val="white"/>
        </w:rPr>
        <w:t xml:space="preserve"> your</w:t>
      </w:r>
      <w:r w:rsidR="006C5276" w:rsidRPr="00DA2CF4">
        <w:rPr>
          <w:rFonts w:ascii="Georgia" w:eastAsia="Georgia" w:hAnsi="Georgia" w:cs="Georgia"/>
          <w:sz w:val="24"/>
          <w:szCs w:val="24"/>
          <w:highlight w:val="white"/>
        </w:rPr>
        <w:t xml:space="preserve"> country. </w:t>
      </w:r>
    </w:p>
    <w:p w14:paraId="64834293" w14:textId="5040A1AB" w:rsidR="00B97F99" w:rsidRPr="00DA2CF4" w:rsidRDefault="006C5276">
      <w:pPr>
        <w:spacing w:after="160" w:line="312" w:lineRule="auto"/>
        <w:jc w:val="both"/>
        <w:rPr>
          <w:rFonts w:ascii="Georgia" w:eastAsia="Georgia" w:hAnsi="Georgia" w:cs="Georgia"/>
          <w:sz w:val="24"/>
          <w:szCs w:val="24"/>
          <w:highlight w:val="white"/>
        </w:rPr>
      </w:pPr>
      <w:r w:rsidRPr="00DA2CF4">
        <w:rPr>
          <w:rFonts w:ascii="Georgia" w:eastAsia="Georgia" w:hAnsi="Georgia" w:cs="Georgia"/>
          <w:sz w:val="24"/>
          <w:szCs w:val="24"/>
          <w:highlight w:val="white"/>
        </w:rPr>
        <w:t>The second</w:t>
      </w:r>
      <w:r w:rsidR="00413605" w:rsidRPr="00DA2CF4">
        <w:rPr>
          <w:rFonts w:ascii="Georgia" w:eastAsia="Georgia" w:hAnsi="Georgia" w:cs="Georgia"/>
          <w:sz w:val="24"/>
          <w:szCs w:val="24"/>
          <w:highlight w:val="white"/>
        </w:rPr>
        <w:t xml:space="preserve"> part of the questionnaire</w:t>
      </w:r>
      <w:r w:rsidRPr="00DA2CF4">
        <w:rPr>
          <w:rFonts w:ascii="Georgia" w:eastAsia="Georgia" w:hAnsi="Georgia" w:cs="Georgia"/>
          <w:sz w:val="24"/>
          <w:szCs w:val="24"/>
          <w:highlight w:val="white"/>
        </w:rPr>
        <w:t xml:space="preserve">, investigates the implementation of </w:t>
      </w:r>
      <w:r w:rsidRPr="00DA2CF4">
        <w:rPr>
          <w:rFonts w:ascii="Georgia" w:eastAsia="Georgia" w:hAnsi="Georgia" w:cs="Georgia"/>
          <w:b/>
          <w:sz w:val="24"/>
          <w:szCs w:val="24"/>
          <w:highlight w:val="white"/>
        </w:rPr>
        <w:t>coastal States’ rights and obligations to grant consent</w:t>
      </w:r>
      <w:r w:rsidRPr="00DA2CF4">
        <w:rPr>
          <w:rFonts w:ascii="Georgia" w:eastAsia="Georgia" w:hAnsi="Georgia" w:cs="Georgia"/>
          <w:sz w:val="24"/>
          <w:szCs w:val="24"/>
          <w:highlight w:val="white"/>
        </w:rPr>
        <w:t xml:space="preserve"> for </w:t>
      </w:r>
      <w:r w:rsidR="00B97F99" w:rsidRPr="00DA2CF4">
        <w:rPr>
          <w:rFonts w:ascii="Georgia" w:eastAsia="Georgia" w:hAnsi="Georgia" w:cs="Georgia"/>
          <w:sz w:val="24"/>
          <w:szCs w:val="24"/>
          <w:highlight w:val="white"/>
        </w:rPr>
        <w:t xml:space="preserve">marine </w:t>
      </w:r>
      <w:r w:rsidRPr="00DA2CF4">
        <w:rPr>
          <w:rFonts w:ascii="Georgia" w:eastAsia="Georgia" w:hAnsi="Georgia" w:cs="Georgia"/>
          <w:sz w:val="24"/>
          <w:szCs w:val="24"/>
          <w:highlight w:val="white"/>
        </w:rPr>
        <w:t xml:space="preserve">scientific research (MSR) projects </w:t>
      </w:r>
      <w:r w:rsidR="00CE4905" w:rsidRPr="00DA2CF4">
        <w:rPr>
          <w:rFonts w:ascii="Georgia" w:eastAsia="Georgia" w:hAnsi="Georgia" w:cs="Georgia"/>
          <w:sz w:val="24"/>
          <w:szCs w:val="24"/>
          <w:highlight w:val="white"/>
        </w:rPr>
        <w:t>undertaken by foreign-</w:t>
      </w:r>
      <w:r w:rsidR="00413605" w:rsidRPr="00DA2CF4">
        <w:rPr>
          <w:rFonts w:ascii="Georgia" w:eastAsia="Georgia" w:hAnsi="Georgia" w:cs="Georgia"/>
          <w:sz w:val="24"/>
          <w:szCs w:val="24"/>
          <w:highlight w:val="white"/>
        </w:rPr>
        <w:t>flagged research vessels</w:t>
      </w:r>
      <w:r w:rsidR="00B97F99" w:rsidRPr="00DA2CF4">
        <w:rPr>
          <w:rFonts w:ascii="Georgia" w:eastAsia="Georgia" w:hAnsi="Georgia" w:cs="Georgia"/>
          <w:sz w:val="24"/>
          <w:szCs w:val="24"/>
          <w:highlight w:val="white"/>
        </w:rPr>
        <w:t xml:space="preserve"> </w:t>
      </w:r>
      <w:r w:rsidRPr="00DA2CF4">
        <w:rPr>
          <w:rFonts w:ascii="Georgia" w:eastAsia="Georgia" w:hAnsi="Georgia" w:cs="Georgia"/>
          <w:sz w:val="24"/>
          <w:szCs w:val="24"/>
          <w:highlight w:val="white"/>
        </w:rPr>
        <w:t xml:space="preserve">in the maritime spaces under the sovereignty or jurisdiction of your country, i.e. territorial sea, exclusive economic zone, continental shelf, and extended continental shelf. </w:t>
      </w:r>
    </w:p>
    <w:p w14:paraId="1A9DDFBD" w14:textId="786646D0" w:rsidR="00B97F99" w:rsidRPr="00DA2CF4" w:rsidRDefault="006C5276">
      <w:pPr>
        <w:spacing w:after="160" w:line="312" w:lineRule="auto"/>
        <w:jc w:val="both"/>
        <w:rPr>
          <w:rFonts w:ascii="Georgia" w:eastAsia="Georgia" w:hAnsi="Georgia" w:cs="Georgia"/>
          <w:sz w:val="24"/>
          <w:szCs w:val="24"/>
          <w:highlight w:val="white"/>
        </w:rPr>
      </w:pPr>
      <w:r w:rsidRPr="00DA2CF4">
        <w:rPr>
          <w:rFonts w:ascii="Georgia" w:eastAsia="Georgia" w:hAnsi="Georgia" w:cs="Georgia"/>
          <w:sz w:val="24"/>
          <w:szCs w:val="24"/>
          <w:highlight w:val="white"/>
        </w:rPr>
        <w:t xml:space="preserve">The </w:t>
      </w:r>
      <w:r w:rsidR="007B773E" w:rsidRPr="00DA2CF4">
        <w:rPr>
          <w:rFonts w:ascii="Georgia" w:eastAsia="Georgia" w:hAnsi="Georgia" w:cs="Georgia"/>
          <w:sz w:val="24"/>
          <w:szCs w:val="24"/>
          <w:highlight w:val="white"/>
        </w:rPr>
        <w:t xml:space="preserve">third part seeks to assess the </w:t>
      </w:r>
      <w:r w:rsidRPr="00DA2CF4">
        <w:rPr>
          <w:rFonts w:ascii="Georgia" w:eastAsia="Georgia" w:hAnsi="Georgia" w:cs="Georgia"/>
          <w:b/>
          <w:sz w:val="24"/>
          <w:szCs w:val="24"/>
          <w:highlight w:val="white"/>
        </w:rPr>
        <w:t>duty of researching entities to comply with certain conditions during the scientific project</w:t>
      </w:r>
      <w:r w:rsidR="00BE7612" w:rsidRPr="00DA2CF4">
        <w:rPr>
          <w:rFonts w:ascii="Georgia" w:eastAsia="Georgia" w:hAnsi="Georgia" w:cs="Georgia"/>
          <w:b/>
          <w:sz w:val="24"/>
          <w:szCs w:val="24"/>
          <w:highlight w:val="white"/>
        </w:rPr>
        <w:t xml:space="preserve">, </w:t>
      </w:r>
      <w:r w:rsidR="00BE7612" w:rsidRPr="00DA2CF4">
        <w:rPr>
          <w:rFonts w:ascii="Georgia" w:eastAsia="Georgia" w:hAnsi="Georgia" w:cs="Georgia"/>
          <w:sz w:val="24"/>
          <w:szCs w:val="24"/>
          <w:highlight w:val="white"/>
        </w:rPr>
        <w:t>i.e. share of data and samples</w:t>
      </w:r>
      <w:r w:rsidRPr="00DA2CF4">
        <w:rPr>
          <w:rFonts w:ascii="Georgia" w:eastAsia="Georgia" w:hAnsi="Georgia" w:cs="Georgia"/>
          <w:sz w:val="24"/>
          <w:szCs w:val="24"/>
          <w:highlight w:val="white"/>
        </w:rPr>
        <w:t xml:space="preserve">. </w:t>
      </w:r>
      <w:r w:rsidR="00413605" w:rsidRPr="00DA2CF4">
        <w:rPr>
          <w:rFonts w:ascii="Georgia" w:eastAsia="Georgia" w:hAnsi="Georgia" w:cs="Georgia"/>
          <w:sz w:val="24"/>
          <w:szCs w:val="24"/>
          <w:highlight w:val="white"/>
        </w:rPr>
        <w:t>There is a blank space at the end of each question</w:t>
      </w:r>
      <w:r w:rsidRPr="00DA2CF4">
        <w:rPr>
          <w:rFonts w:ascii="Georgia" w:eastAsia="Georgia" w:hAnsi="Georgia" w:cs="Georgia"/>
          <w:sz w:val="24"/>
          <w:szCs w:val="24"/>
          <w:highlight w:val="white"/>
        </w:rPr>
        <w:t xml:space="preserve"> in which you can detail or explain the answer if </w:t>
      </w:r>
      <w:r w:rsidR="00413605" w:rsidRPr="00DA2CF4">
        <w:rPr>
          <w:rFonts w:ascii="Georgia" w:eastAsia="Georgia" w:hAnsi="Georgia" w:cs="Georgia"/>
          <w:sz w:val="24"/>
          <w:szCs w:val="24"/>
          <w:highlight w:val="white"/>
        </w:rPr>
        <w:t>needed</w:t>
      </w:r>
      <w:r w:rsidRPr="00DA2CF4">
        <w:rPr>
          <w:rFonts w:ascii="Georgia" w:eastAsia="Georgia" w:hAnsi="Georgia" w:cs="Georgia"/>
          <w:sz w:val="24"/>
          <w:szCs w:val="24"/>
          <w:highlight w:val="white"/>
        </w:rPr>
        <w:t xml:space="preserve">. </w:t>
      </w:r>
    </w:p>
    <w:p w14:paraId="359D2370" w14:textId="270CB5E8" w:rsidR="002C4068" w:rsidRPr="00DA2CF4" w:rsidRDefault="006C5276">
      <w:pPr>
        <w:spacing w:after="160" w:line="312" w:lineRule="auto"/>
        <w:jc w:val="both"/>
        <w:rPr>
          <w:rFonts w:ascii="Georgia" w:eastAsia="Georgia" w:hAnsi="Georgia" w:cs="Georgia"/>
          <w:sz w:val="24"/>
          <w:szCs w:val="24"/>
          <w:highlight w:val="white"/>
        </w:rPr>
      </w:pPr>
      <w:r w:rsidRPr="00DA2CF4">
        <w:rPr>
          <w:rFonts w:ascii="Georgia" w:eastAsia="Georgia" w:hAnsi="Georgia" w:cs="Georgia"/>
          <w:sz w:val="24"/>
          <w:szCs w:val="24"/>
          <w:highlight w:val="white"/>
        </w:rPr>
        <w:t>Finally, there is an open box for general comments</w:t>
      </w:r>
      <w:r w:rsidR="009820FB" w:rsidRPr="00DA2CF4">
        <w:rPr>
          <w:rFonts w:ascii="Georgia" w:eastAsia="Georgia" w:hAnsi="Georgia" w:cs="Georgia"/>
          <w:sz w:val="24"/>
          <w:szCs w:val="24"/>
          <w:highlight w:val="white"/>
        </w:rPr>
        <w:t>,</w:t>
      </w:r>
      <w:r w:rsidRPr="00DA2CF4">
        <w:rPr>
          <w:rFonts w:ascii="Georgia" w:eastAsia="Georgia" w:hAnsi="Georgia" w:cs="Georgia"/>
          <w:sz w:val="24"/>
          <w:szCs w:val="24"/>
          <w:highlight w:val="white"/>
        </w:rPr>
        <w:t xml:space="preserve"> which provides an opportunity for </w:t>
      </w:r>
      <w:r w:rsidR="009820FB" w:rsidRPr="00DA2CF4">
        <w:rPr>
          <w:rFonts w:ascii="Georgia" w:eastAsia="Georgia" w:hAnsi="Georgia" w:cs="Georgia"/>
          <w:sz w:val="24"/>
          <w:szCs w:val="24"/>
          <w:highlight w:val="white"/>
        </w:rPr>
        <w:t>you</w:t>
      </w:r>
      <w:r w:rsidRPr="00DA2CF4">
        <w:rPr>
          <w:rFonts w:ascii="Georgia" w:eastAsia="Georgia" w:hAnsi="Georgia" w:cs="Georgia"/>
          <w:sz w:val="24"/>
          <w:szCs w:val="24"/>
          <w:highlight w:val="white"/>
        </w:rPr>
        <w:t xml:space="preserve"> to indicate whether you would like any of the answers to be considered confidential.</w:t>
      </w:r>
    </w:p>
    <w:p w14:paraId="686547FE" w14:textId="0B0C3D57" w:rsidR="002C4068" w:rsidRPr="00DA2CF4" w:rsidRDefault="006C5276">
      <w:pPr>
        <w:spacing w:after="160" w:line="312" w:lineRule="auto"/>
        <w:jc w:val="both"/>
        <w:rPr>
          <w:rFonts w:ascii="Georgia" w:eastAsia="Georgia" w:hAnsi="Georgia" w:cs="Georgia"/>
          <w:sz w:val="24"/>
          <w:szCs w:val="24"/>
          <w:highlight w:val="white"/>
        </w:rPr>
      </w:pPr>
      <w:r w:rsidRPr="00DA2CF4">
        <w:rPr>
          <w:rFonts w:ascii="Georgia" w:eastAsia="Georgia" w:hAnsi="Georgia" w:cs="Georgia"/>
          <w:sz w:val="24"/>
          <w:szCs w:val="24"/>
          <w:highlight w:val="white"/>
        </w:rPr>
        <w:t xml:space="preserve">Some questions are based on Section One of the IOC-UNESCO Questionnaire </w:t>
      </w:r>
      <w:proofErr w:type="gramStart"/>
      <w:r w:rsidRPr="00DA2CF4">
        <w:rPr>
          <w:rFonts w:ascii="Georgia" w:eastAsia="Georgia" w:hAnsi="Georgia" w:cs="Georgia"/>
          <w:sz w:val="24"/>
          <w:szCs w:val="24"/>
          <w:highlight w:val="white"/>
        </w:rPr>
        <w:t>n.º</w:t>
      </w:r>
      <w:proofErr w:type="gramEnd"/>
      <w:r w:rsidRPr="00DA2CF4">
        <w:rPr>
          <w:rFonts w:ascii="Georgia" w:eastAsia="Georgia" w:hAnsi="Georgia" w:cs="Georgia"/>
          <w:sz w:val="24"/>
          <w:szCs w:val="24"/>
          <w:highlight w:val="white"/>
        </w:rPr>
        <w:t xml:space="preserve"> 3 "The Practice of States in the fields of Marine Scientific Research (MSR) and Transfer of Marine Technology", adopted by the IOC Executive Council Resolution EC-XXXV.7, and by the United Nations General Assembly Resolution A/RES/56/12 (thereinafter, Questionnaire n.º 3).</w:t>
      </w:r>
      <w:r w:rsidR="005831FC" w:rsidRPr="00DA2CF4">
        <w:rPr>
          <w:rFonts w:ascii="Georgia" w:eastAsia="Georgia" w:hAnsi="Georgia" w:cs="Georgia"/>
          <w:sz w:val="24"/>
          <w:szCs w:val="24"/>
          <w:highlight w:val="white"/>
        </w:rPr>
        <w:t xml:space="preserve"> These are identified by </w:t>
      </w:r>
      <w:r w:rsidR="00CE4905" w:rsidRPr="00DA2CF4">
        <w:rPr>
          <w:rFonts w:ascii="Georgia" w:eastAsia="Georgia" w:hAnsi="Georgia" w:cs="Georgia"/>
          <w:sz w:val="24"/>
          <w:szCs w:val="24"/>
          <w:highlight w:val="white"/>
        </w:rPr>
        <w:t xml:space="preserve">a questions mark indicating which question of the IOC-Questionnaire is referenced. </w:t>
      </w:r>
      <w:r w:rsidRPr="00DA2CF4">
        <w:rPr>
          <w:rFonts w:ascii="Georgia" w:eastAsia="Georgia" w:hAnsi="Georgia" w:cs="Georgia"/>
          <w:sz w:val="24"/>
          <w:szCs w:val="24"/>
          <w:highlight w:val="white"/>
        </w:rPr>
        <w:t>Supplementary topics of inquiry are added to address emerging subjects. The survey does not cover rights and obligations related to the transfer of marine technology.</w:t>
      </w:r>
    </w:p>
    <w:p w14:paraId="1087BFFB" w14:textId="0DED31AE" w:rsidR="002C4068" w:rsidRPr="00DA2CF4" w:rsidRDefault="009820FB" w:rsidP="00A12885">
      <w:pPr>
        <w:spacing w:line="312" w:lineRule="auto"/>
        <w:jc w:val="both"/>
        <w:rPr>
          <w:rFonts w:ascii="Georgia" w:eastAsia="Georgia" w:hAnsi="Georgia" w:cs="Georgia"/>
          <w:sz w:val="24"/>
          <w:szCs w:val="24"/>
        </w:rPr>
      </w:pPr>
      <w:r w:rsidRPr="00DA2CF4">
        <w:rPr>
          <w:rFonts w:ascii="Georgia" w:eastAsia="Georgia" w:hAnsi="Georgia" w:cs="Georgia"/>
          <w:sz w:val="24"/>
          <w:szCs w:val="24"/>
          <w:highlight w:val="white"/>
        </w:rPr>
        <w:t>The survey uses</w:t>
      </w:r>
      <w:r w:rsidR="00B97F99" w:rsidRPr="00DA2CF4">
        <w:rPr>
          <w:rFonts w:ascii="Georgia" w:eastAsia="Georgia" w:hAnsi="Georgia" w:cs="Georgia"/>
          <w:sz w:val="24"/>
          <w:szCs w:val="24"/>
          <w:highlight w:val="white"/>
        </w:rPr>
        <w:t xml:space="preserve"> </w:t>
      </w:r>
      <w:r w:rsidR="006C5276" w:rsidRPr="00DA2CF4">
        <w:rPr>
          <w:rFonts w:ascii="Georgia" w:eastAsia="Georgia" w:hAnsi="Georgia" w:cs="Georgia"/>
          <w:sz w:val="24"/>
          <w:szCs w:val="24"/>
          <w:highlight w:val="white"/>
        </w:rPr>
        <w:t xml:space="preserve">the following acronyms: </w:t>
      </w:r>
    </w:p>
    <w:p w14:paraId="42DCB874" w14:textId="77777777" w:rsidR="002C4068" w:rsidRPr="00DA2CF4" w:rsidRDefault="006C5276">
      <w:pPr>
        <w:spacing w:line="240" w:lineRule="auto"/>
        <w:jc w:val="both"/>
        <w:rPr>
          <w:rFonts w:ascii="Georgia" w:eastAsia="Georgia" w:hAnsi="Georgia" w:cs="Georgia"/>
          <w:sz w:val="20"/>
          <w:szCs w:val="20"/>
          <w:highlight w:val="white"/>
        </w:rPr>
      </w:pPr>
      <w:r w:rsidRPr="00DA2CF4">
        <w:rPr>
          <w:rFonts w:ascii="Georgia" w:eastAsia="Georgia" w:hAnsi="Georgia" w:cs="Georgia"/>
          <w:sz w:val="20"/>
          <w:szCs w:val="20"/>
          <w:highlight w:val="white"/>
        </w:rPr>
        <w:t>Continental Shelf (CS)</w:t>
      </w:r>
    </w:p>
    <w:p w14:paraId="289D23CB" w14:textId="77777777" w:rsidR="002C4068" w:rsidRPr="00DA2CF4" w:rsidRDefault="006C5276">
      <w:pPr>
        <w:spacing w:line="240" w:lineRule="auto"/>
        <w:jc w:val="both"/>
        <w:rPr>
          <w:rFonts w:ascii="Georgia" w:eastAsia="Georgia" w:hAnsi="Georgia" w:cs="Georgia"/>
          <w:sz w:val="20"/>
          <w:szCs w:val="20"/>
          <w:highlight w:val="white"/>
        </w:rPr>
      </w:pPr>
      <w:r w:rsidRPr="00DA2CF4">
        <w:rPr>
          <w:rFonts w:ascii="Georgia" w:eastAsia="Georgia" w:hAnsi="Georgia" w:cs="Georgia"/>
          <w:sz w:val="20"/>
          <w:szCs w:val="20"/>
          <w:highlight w:val="white"/>
        </w:rPr>
        <w:t>Exclusive Economic Zone (EEZ)</w:t>
      </w:r>
    </w:p>
    <w:p w14:paraId="2F72DA92" w14:textId="77777777" w:rsidR="002C4068" w:rsidRPr="00DA2CF4" w:rsidRDefault="006C5276">
      <w:pPr>
        <w:spacing w:line="240" w:lineRule="auto"/>
        <w:jc w:val="both"/>
        <w:rPr>
          <w:rFonts w:ascii="Georgia" w:eastAsia="Georgia" w:hAnsi="Georgia" w:cs="Georgia"/>
          <w:sz w:val="20"/>
          <w:szCs w:val="20"/>
          <w:highlight w:val="white"/>
        </w:rPr>
      </w:pPr>
      <w:r w:rsidRPr="00DA2CF4">
        <w:rPr>
          <w:rFonts w:ascii="Georgia" w:eastAsia="Georgia" w:hAnsi="Georgia" w:cs="Georgia"/>
          <w:sz w:val="20"/>
          <w:szCs w:val="20"/>
          <w:highlight w:val="white"/>
        </w:rPr>
        <w:t>International Organization (IO)</w:t>
      </w:r>
    </w:p>
    <w:p w14:paraId="6437D2E0" w14:textId="77777777" w:rsidR="002C4068" w:rsidRPr="00DA2CF4" w:rsidRDefault="006C5276">
      <w:pPr>
        <w:spacing w:line="240" w:lineRule="auto"/>
        <w:jc w:val="both"/>
        <w:rPr>
          <w:rFonts w:ascii="Georgia" w:eastAsia="Georgia" w:hAnsi="Georgia" w:cs="Georgia"/>
          <w:sz w:val="20"/>
          <w:szCs w:val="20"/>
          <w:highlight w:val="white"/>
        </w:rPr>
      </w:pPr>
      <w:r w:rsidRPr="00DA2CF4">
        <w:rPr>
          <w:rFonts w:ascii="Georgia" w:eastAsia="Georgia" w:hAnsi="Georgia" w:cs="Georgia"/>
          <w:sz w:val="20"/>
          <w:szCs w:val="20"/>
          <w:highlight w:val="white"/>
        </w:rPr>
        <w:t>Marine Genetic Resources (MGR)</w:t>
      </w:r>
    </w:p>
    <w:p w14:paraId="4CA1D249" w14:textId="77777777" w:rsidR="002C4068" w:rsidRPr="00DA2CF4" w:rsidRDefault="006C5276">
      <w:pPr>
        <w:spacing w:line="240" w:lineRule="auto"/>
        <w:jc w:val="both"/>
        <w:rPr>
          <w:rFonts w:ascii="Georgia" w:eastAsia="Georgia" w:hAnsi="Georgia" w:cs="Georgia"/>
          <w:sz w:val="20"/>
          <w:szCs w:val="20"/>
          <w:highlight w:val="white"/>
        </w:rPr>
      </w:pPr>
      <w:r w:rsidRPr="00DA2CF4">
        <w:rPr>
          <w:rFonts w:ascii="Georgia" w:eastAsia="Georgia" w:hAnsi="Georgia" w:cs="Georgia"/>
          <w:sz w:val="20"/>
          <w:szCs w:val="20"/>
          <w:highlight w:val="white"/>
        </w:rPr>
        <w:t>Marine Scientific Research (MSR)</w:t>
      </w:r>
    </w:p>
    <w:p w14:paraId="770D1E79" w14:textId="77777777" w:rsidR="002C4068" w:rsidRPr="00DA2CF4" w:rsidRDefault="006C5276">
      <w:pPr>
        <w:spacing w:line="240" w:lineRule="auto"/>
        <w:jc w:val="both"/>
        <w:rPr>
          <w:rFonts w:ascii="Georgia" w:eastAsia="Georgia" w:hAnsi="Georgia" w:cs="Georgia"/>
          <w:sz w:val="20"/>
          <w:szCs w:val="20"/>
          <w:highlight w:val="white"/>
        </w:rPr>
      </w:pPr>
      <w:r w:rsidRPr="00DA2CF4">
        <w:rPr>
          <w:rFonts w:ascii="Georgia" w:eastAsia="Georgia" w:hAnsi="Georgia" w:cs="Georgia"/>
          <w:sz w:val="20"/>
          <w:szCs w:val="20"/>
          <w:highlight w:val="white"/>
        </w:rPr>
        <w:t>Nagoya Protocol on Access to Genetic Resources and the Fair and Equitable Sharing of Benefits Arising from their Utilization to the Convention on Biological Diversity (Nagoya Protocol)</w:t>
      </w:r>
    </w:p>
    <w:p w14:paraId="4D56EDA2" w14:textId="77777777" w:rsidR="002C4068" w:rsidRPr="00DA2CF4" w:rsidRDefault="006C5276">
      <w:pPr>
        <w:spacing w:line="240" w:lineRule="auto"/>
        <w:jc w:val="both"/>
        <w:rPr>
          <w:rFonts w:ascii="Georgia" w:eastAsia="Georgia" w:hAnsi="Georgia" w:cs="Georgia"/>
          <w:sz w:val="20"/>
          <w:szCs w:val="20"/>
          <w:highlight w:val="white"/>
        </w:rPr>
      </w:pPr>
      <w:r w:rsidRPr="00DA2CF4">
        <w:rPr>
          <w:rFonts w:ascii="Georgia" w:eastAsia="Georgia" w:hAnsi="Georgia" w:cs="Georgia"/>
          <w:sz w:val="20"/>
          <w:szCs w:val="20"/>
          <w:highlight w:val="white"/>
        </w:rPr>
        <w:t>Small Island Developing States (SIDS)</w:t>
      </w:r>
    </w:p>
    <w:p w14:paraId="1AE74C6D" w14:textId="77777777" w:rsidR="002C4068" w:rsidRPr="00DA2CF4" w:rsidRDefault="006C5276">
      <w:pPr>
        <w:spacing w:line="240" w:lineRule="auto"/>
        <w:jc w:val="both"/>
        <w:rPr>
          <w:rFonts w:ascii="Georgia" w:eastAsia="Georgia" w:hAnsi="Georgia" w:cs="Georgia"/>
          <w:sz w:val="20"/>
          <w:szCs w:val="20"/>
          <w:highlight w:val="white"/>
        </w:rPr>
      </w:pPr>
      <w:r w:rsidRPr="00DA2CF4">
        <w:rPr>
          <w:rFonts w:ascii="Georgia" w:eastAsia="Georgia" w:hAnsi="Georgia" w:cs="Georgia"/>
          <w:sz w:val="20"/>
          <w:szCs w:val="20"/>
          <w:highlight w:val="white"/>
        </w:rPr>
        <w:t>Third United Nations Conference on the Law of the Sea (UNCLOS III)</w:t>
      </w:r>
    </w:p>
    <w:p w14:paraId="366BACA4" w14:textId="77777777" w:rsidR="002C4068" w:rsidRPr="00DA2CF4" w:rsidRDefault="006C5276">
      <w:pPr>
        <w:spacing w:line="240" w:lineRule="auto"/>
        <w:jc w:val="both"/>
        <w:rPr>
          <w:rFonts w:ascii="Georgia" w:eastAsia="Georgia" w:hAnsi="Georgia" w:cs="Georgia"/>
          <w:sz w:val="20"/>
          <w:szCs w:val="20"/>
          <w:highlight w:val="white"/>
        </w:rPr>
      </w:pPr>
      <w:r w:rsidRPr="00DA2CF4">
        <w:rPr>
          <w:rFonts w:ascii="Georgia" w:eastAsia="Georgia" w:hAnsi="Georgia" w:cs="Georgia"/>
          <w:sz w:val="20"/>
          <w:szCs w:val="20"/>
          <w:highlight w:val="white"/>
        </w:rPr>
        <w:t>United Nations Convention on the Law of the Sea (LOSC)</w:t>
      </w:r>
    </w:p>
    <w:p w14:paraId="5BCAEE83" w14:textId="77777777" w:rsidR="002C4068" w:rsidRPr="00DA2CF4" w:rsidRDefault="006C5276">
      <w:pPr>
        <w:spacing w:line="240" w:lineRule="auto"/>
        <w:jc w:val="both"/>
        <w:rPr>
          <w:rFonts w:ascii="Georgia" w:eastAsia="Georgia" w:hAnsi="Georgia" w:cs="Georgia"/>
          <w:sz w:val="28"/>
          <w:szCs w:val="28"/>
          <w:highlight w:val="white"/>
        </w:rPr>
        <w:sectPr w:rsidR="002C4068" w:rsidRPr="00DA2CF4">
          <w:pgSz w:w="12240" w:h="15840"/>
          <w:pgMar w:top="1440" w:right="1440" w:bottom="1440" w:left="1440" w:header="720" w:footer="720" w:gutter="0"/>
          <w:cols w:space="720"/>
        </w:sectPr>
      </w:pPr>
      <w:r w:rsidRPr="00DA2CF4">
        <w:rPr>
          <w:rFonts w:ascii="Georgia" w:eastAsia="Georgia" w:hAnsi="Georgia" w:cs="Georgia"/>
          <w:sz w:val="20"/>
          <w:szCs w:val="20"/>
          <w:highlight w:val="white"/>
        </w:rPr>
        <w:t xml:space="preserve">United Nations </w:t>
      </w:r>
      <w:r w:rsidRPr="00DA2CF4">
        <w:rPr>
          <w:rFonts w:ascii="Georgia" w:eastAsia="Georgia" w:hAnsi="Georgia" w:cs="Georgia"/>
          <w:color w:val="000000"/>
          <w:sz w:val="20"/>
          <w:szCs w:val="20"/>
          <w:highlight w:val="white"/>
        </w:rPr>
        <w:t>Division for Ocean Affairs and the Law of the Sea (UNDOALOS</w:t>
      </w:r>
      <w:r w:rsidRPr="00DA2CF4">
        <w:rPr>
          <w:rFonts w:ascii="Georgia" w:eastAsia="Georgia" w:hAnsi="Georgia" w:cs="Georgia"/>
          <w:sz w:val="20"/>
          <w:szCs w:val="20"/>
          <w:highlight w:val="white"/>
        </w:rPr>
        <w:t>)</w:t>
      </w:r>
    </w:p>
    <w:p w14:paraId="132CF6C0" w14:textId="77777777" w:rsidR="002C4068" w:rsidRPr="00DA2CF4" w:rsidRDefault="006C5276">
      <w:pPr>
        <w:jc w:val="both"/>
        <w:rPr>
          <w:rFonts w:ascii="Georgia" w:eastAsia="Georgia" w:hAnsi="Georgia" w:cs="Georgia"/>
          <w:sz w:val="24"/>
          <w:szCs w:val="24"/>
          <w:highlight w:val="white"/>
        </w:rPr>
      </w:pPr>
      <w:r w:rsidRPr="00DA2CF4">
        <w:rPr>
          <w:rFonts w:ascii="Georgia" w:eastAsia="Georgia" w:hAnsi="Georgia" w:cs="Georgia"/>
          <w:sz w:val="24"/>
          <w:szCs w:val="24"/>
          <w:highlight w:val="white"/>
        </w:rPr>
        <w:lastRenderedPageBreak/>
        <w:t>Identification:</w:t>
      </w:r>
      <w:r w:rsidRPr="00A12885">
        <w:rPr>
          <w:rStyle w:val="FootnoteReference"/>
          <w:highlight w:val="white"/>
        </w:rPr>
        <w:footnoteReference w:id="1"/>
      </w:r>
    </w:p>
    <w:p w14:paraId="3F02F173" w14:textId="77777777" w:rsidR="002C4068" w:rsidRPr="00DA2CF4" w:rsidRDefault="002C4068">
      <w:pPr>
        <w:jc w:val="both"/>
        <w:rPr>
          <w:rFonts w:ascii="Georgia" w:eastAsia="Georgia" w:hAnsi="Georgia" w:cs="Georgia"/>
          <w:sz w:val="28"/>
          <w:szCs w:val="28"/>
          <w:highlight w:val="white"/>
        </w:rPr>
      </w:pPr>
    </w:p>
    <w:p w14:paraId="6EF5B07A" w14:textId="77777777" w:rsidR="002C4068" w:rsidRPr="00DA2CF4" w:rsidRDefault="006C5276">
      <w:pPr>
        <w:jc w:val="both"/>
        <w:rPr>
          <w:rFonts w:ascii="Georgia" w:eastAsia="Georgia" w:hAnsi="Georgia" w:cs="Georgia"/>
          <w:highlight w:val="white"/>
        </w:rPr>
      </w:pPr>
      <w:r w:rsidRPr="00DA2CF4">
        <w:rPr>
          <w:rFonts w:ascii="Georgia" w:eastAsia="Georgia" w:hAnsi="Georgia" w:cs="Georgia"/>
          <w:highlight w:val="white"/>
        </w:rPr>
        <w:t xml:space="preserve">1) Name of the State: </w:t>
      </w:r>
    </w:p>
    <w:p w14:paraId="62802125" w14:textId="77777777" w:rsidR="002C4068" w:rsidRPr="00DA2CF4" w:rsidRDefault="002C4068">
      <w:pPr>
        <w:jc w:val="both"/>
        <w:rPr>
          <w:rFonts w:ascii="Georgia" w:eastAsia="Georgia" w:hAnsi="Georgia" w:cs="Georgia"/>
          <w:highlight w:val="white"/>
        </w:rPr>
      </w:pPr>
    </w:p>
    <w:p w14:paraId="314801F6" w14:textId="65D35873" w:rsidR="001B1A26" w:rsidRPr="00DA2CF4" w:rsidRDefault="006C5276">
      <w:pPr>
        <w:jc w:val="both"/>
        <w:rPr>
          <w:rFonts w:ascii="Georgia" w:eastAsia="Georgia" w:hAnsi="Georgia" w:cs="Georgia"/>
          <w:highlight w:val="white"/>
        </w:rPr>
      </w:pPr>
      <w:r w:rsidRPr="00DA2CF4">
        <w:rPr>
          <w:rFonts w:ascii="Georgia" w:eastAsia="Georgia" w:hAnsi="Georgia" w:cs="Georgia"/>
          <w:highlight w:val="white"/>
        </w:rPr>
        <w:t>2) Name of the contact person/</w:t>
      </w:r>
      <w:proofErr w:type="spellStart"/>
      <w:r w:rsidRPr="00DA2CF4">
        <w:rPr>
          <w:rFonts w:ascii="Georgia" w:eastAsia="Georgia" w:hAnsi="Georgia" w:cs="Georgia"/>
          <w:highlight w:val="white"/>
        </w:rPr>
        <w:t>organisation</w:t>
      </w:r>
      <w:proofErr w:type="spellEnd"/>
      <w:r w:rsidRPr="00DA2CF4">
        <w:rPr>
          <w:rFonts w:ascii="Georgia" w:eastAsia="Georgia" w:hAnsi="Georgia" w:cs="Georgia"/>
          <w:highlight w:val="white"/>
        </w:rPr>
        <w:t xml:space="preserve"> responsible for filling this form</w:t>
      </w:r>
      <w:r w:rsidR="001B1A26" w:rsidRPr="00DA2CF4">
        <w:rPr>
          <w:rFonts w:ascii="Georgia" w:eastAsia="Georgia" w:hAnsi="Georgia" w:cs="Georgia"/>
          <w:highlight w:val="white"/>
        </w:rPr>
        <w:t xml:space="preserve"> and the respective role in the MSR approval process:</w:t>
      </w:r>
    </w:p>
    <w:p w14:paraId="688466C6" w14:textId="637EDAA8" w:rsidR="002C4068" w:rsidRPr="00DA2CF4" w:rsidRDefault="002C4068">
      <w:pPr>
        <w:jc w:val="both"/>
        <w:rPr>
          <w:rFonts w:ascii="Georgia" w:eastAsia="Georgia" w:hAnsi="Georgia" w:cs="Georgia"/>
          <w:highlight w:val="white"/>
        </w:rPr>
      </w:pPr>
    </w:p>
    <w:p w14:paraId="3A67AE12" w14:textId="20B97763" w:rsidR="002C4068" w:rsidRPr="00DA2CF4" w:rsidRDefault="002C4068">
      <w:pPr>
        <w:jc w:val="both"/>
        <w:rPr>
          <w:rFonts w:ascii="Georgia" w:eastAsia="Georgia" w:hAnsi="Georgia" w:cs="Georgia"/>
          <w:highlight w:val="white"/>
        </w:rPr>
      </w:pPr>
    </w:p>
    <w:p w14:paraId="74C6332B" w14:textId="6C8D75AF" w:rsidR="002C4068" w:rsidRPr="00DA2CF4" w:rsidRDefault="006C5276" w:rsidP="00811B68">
      <w:pPr>
        <w:widowControl w:val="0"/>
        <w:spacing w:line="240" w:lineRule="auto"/>
        <w:rPr>
          <w:rFonts w:ascii="Georgia" w:eastAsia="Georgia" w:hAnsi="Georgia" w:cs="Georgia"/>
          <w:sz w:val="28"/>
          <w:szCs w:val="28"/>
          <w:highlight w:val="white"/>
        </w:rPr>
      </w:pPr>
      <w:r w:rsidRPr="00DA2CF4">
        <w:rPr>
          <w:rFonts w:ascii="Georgia" w:eastAsia="Georgia" w:hAnsi="Georgia" w:cs="Georgia"/>
          <w:highlight w:val="white"/>
        </w:rPr>
        <w:t>3) Contact details of the person/</w:t>
      </w:r>
      <w:proofErr w:type="spellStart"/>
      <w:r w:rsidRPr="00DA2CF4">
        <w:rPr>
          <w:rFonts w:ascii="Georgia" w:eastAsia="Georgia" w:hAnsi="Georgia" w:cs="Georgia"/>
          <w:highlight w:val="white"/>
        </w:rPr>
        <w:t>organisation</w:t>
      </w:r>
      <w:proofErr w:type="spellEnd"/>
      <w:r w:rsidRPr="00DA2CF4">
        <w:rPr>
          <w:rFonts w:ascii="Georgia" w:eastAsia="Georgia" w:hAnsi="Georgia" w:cs="Georgia"/>
          <w:highlight w:val="white"/>
        </w:rPr>
        <w:t xml:space="preserve"> (address, e-mail address, telephone number, fax number):</w:t>
      </w:r>
    </w:p>
    <w:p w14:paraId="09E8A700" w14:textId="77777777" w:rsidR="00811B68" w:rsidRPr="00DA2CF4" w:rsidRDefault="00811B68" w:rsidP="00811B68">
      <w:pPr>
        <w:widowControl w:val="0"/>
        <w:spacing w:line="240" w:lineRule="auto"/>
        <w:rPr>
          <w:rFonts w:ascii="Georgia" w:eastAsia="Georgia" w:hAnsi="Georgia" w:cs="Georgia"/>
          <w:sz w:val="28"/>
          <w:szCs w:val="28"/>
          <w:highlight w:val="white"/>
        </w:rPr>
      </w:pPr>
    </w:p>
    <w:p w14:paraId="72A5FD9E" w14:textId="73C4397A" w:rsidR="002C4068" w:rsidRPr="00DA2CF4" w:rsidRDefault="006C5276">
      <w:pPr>
        <w:jc w:val="center"/>
        <w:rPr>
          <w:rFonts w:ascii="Georgia" w:eastAsia="Georgia" w:hAnsi="Georgia" w:cs="Georgia"/>
          <w:b/>
          <w:sz w:val="24"/>
          <w:szCs w:val="24"/>
          <w:highlight w:val="white"/>
        </w:rPr>
      </w:pPr>
      <w:r w:rsidRPr="00DA2CF4">
        <w:rPr>
          <w:rFonts w:ascii="Georgia" w:eastAsia="Georgia" w:hAnsi="Georgia" w:cs="Georgia"/>
          <w:b/>
          <w:sz w:val="24"/>
          <w:szCs w:val="24"/>
          <w:highlight w:val="white"/>
        </w:rPr>
        <w:t xml:space="preserve">Part I: </w:t>
      </w:r>
      <w:r w:rsidR="00987CB7" w:rsidRPr="00DA2CF4">
        <w:rPr>
          <w:rFonts w:ascii="Georgia" w:eastAsia="Georgia" w:hAnsi="Georgia" w:cs="Georgia"/>
          <w:b/>
          <w:sz w:val="24"/>
          <w:szCs w:val="24"/>
          <w:highlight w:val="white"/>
        </w:rPr>
        <w:t>Research Capacity and Infrastructure</w:t>
      </w:r>
    </w:p>
    <w:p w14:paraId="64FF801F" w14:textId="77777777" w:rsidR="002C4068" w:rsidRPr="00DA2CF4" w:rsidRDefault="006C5276">
      <w:pPr>
        <w:jc w:val="center"/>
        <w:rPr>
          <w:rFonts w:ascii="Georgia" w:eastAsia="Georgia" w:hAnsi="Georgia" w:cs="Georgia"/>
          <w:sz w:val="18"/>
          <w:szCs w:val="18"/>
          <w:highlight w:val="white"/>
        </w:rPr>
      </w:pPr>
      <w:r w:rsidRPr="00DA2CF4">
        <w:rPr>
          <w:rFonts w:ascii="Georgia" w:eastAsia="Georgia" w:hAnsi="Georgia" w:cs="Georgia"/>
          <w:sz w:val="24"/>
          <w:szCs w:val="24"/>
          <w:highlight w:val="white"/>
        </w:rPr>
        <w:t>This Part aims to colle</w:t>
      </w:r>
      <w:r w:rsidR="007B773E" w:rsidRPr="00DA2CF4">
        <w:rPr>
          <w:rFonts w:ascii="Georgia" w:eastAsia="Georgia" w:hAnsi="Georgia" w:cs="Georgia"/>
          <w:sz w:val="24"/>
          <w:szCs w:val="24"/>
          <w:highlight w:val="white"/>
        </w:rPr>
        <w:t>ct information on your country</w:t>
      </w:r>
      <w:r w:rsidRPr="00DA2CF4">
        <w:rPr>
          <w:rFonts w:ascii="Georgia" w:eastAsia="Georgia" w:hAnsi="Georgia" w:cs="Georgia"/>
          <w:sz w:val="24"/>
          <w:szCs w:val="24"/>
          <w:highlight w:val="white"/>
        </w:rPr>
        <w:t>'</w:t>
      </w:r>
      <w:r w:rsidR="007B773E" w:rsidRPr="00DA2CF4">
        <w:rPr>
          <w:rFonts w:ascii="Georgia" w:eastAsia="Georgia" w:hAnsi="Georgia" w:cs="Georgia"/>
          <w:sz w:val="24"/>
          <w:szCs w:val="24"/>
          <w:highlight w:val="white"/>
        </w:rPr>
        <w:t>s</w:t>
      </w:r>
      <w:r w:rsidRPr="00DA2CF4">
        <w:rPr>
          <w:rFonts w:ascii="Georgia" w:eastAsia="Georgia" w:hAnsi="Georgia" w:cs="Georgia"/>
          <w:sz w:val="24"/>
          <w:szCs w:val="24"/>
          <w:highlight w:val="white"/>
        </w:rPr>
        <w:t xml:space="preserve"> capacities to conduct MSR</w:t>
      </w:r>
    </w:p>
    <w:p w14:paraId="38E30A7E" w14:textId="77777777" w:rsidR="002C4068" w:rsidRPr="00DA2CF4" w:rsidRDefault="002C4068">
      <w:pPr>
        <w:jc w:val="both"/>
        <w:rPr>
          <w:rFonts w:ascii="Georgia" w:eastAsia="Georgia" w:hAnsi="Georgia" w:cs="Georgia"/>
          <w:highlight w:val="white"/>
        </w:rPr>
      </w:pPr>
    </w:p>
    <w:p w14:paraId="79164675" w14:textId="3BF5B7F9" w:rsidR="00137F5A" w:rsidRPr="00DA2CF4" w:rsidRDefault="006C5276" w:rsidP="00137F5A">
      <w:pPr>
        <w:jc w:val="both"/>
        <w:rPr>
          <w:rFonts w:ascii="Georgia" w:eastAsia="Georgia" w:hAnsi="Georgia" w:cs="Georgia"/>
        </w:rPr>
      </w:pPr>
      <w:r w:rsidRPr="00DA2CF4">
        <w:rPr>
          <w:rFonts w:ascii="Georgia" w:eastAsia="Georgia" w:hAnsi="Georgia" w:cs="Georgia"/>
        </w:rPr>
        <w:t xml:space="preserve">4) </w:t>
      </w:r>
      <w:r w:rsidR="00137F5A" w:rsidRPr="00DA2CF4">
        <w:rPr>
          <w:rFonts w:ascii="Georgia" w:eastAsia="Georgia" w:hAnsi="Georgia" w:cs="Georgia"/>
        </w:rPr>
        <w:t>How would you describe the capacity of your country</w:t>
      </w:r>
      <w:r w:rsidR="005831FC" w:rsidRPr="00DA2CF4">
        <w:rPr>
          <w:rFonts w:ascii="Georgia" w:eastAsia="Georgia" w:hAnsi="Georgia" w:cs="Georgia"/>
        </w:rPr>
        <w:t xml:space="preserve"> to conduct marine scientific research</w:t>
      </w:r>
      <w:r w:rsidR="00137F5A" w:rsidRPr="00DA2CF4">
        <w:rPr>
          <w:rFonts w:ascii="Georgia" w:eastAsia="Georgia" w:hAnsi="Georgia" w:cs="Georgia"/>
        </w:rPr>
        <w:t>?</w:t>
      </w:r>
    </w:p>
    <w:p w14:paraId="6699E9AB" w14:textId="77777777" w:rsidR="00137F5A" w:rsidRPr="00DA2CF4" w:rsidRDefault="00137F5A" w:rsidP="00137F5A">
      <w:pPr>
        <w:widowControl w:val="0"/>
        <w:pBdr>
          <w:top w:val="nil"/>
          <w:left w:val="nil"/>
          <w:bottom w:val="nil"/>
          <w:right w:val="nil"/>
          <w:between w:val="nil"/>
        </w:pBdr>
        <w:spacing w:line="240" w:lineRule="auto"/>
        <w:jc w:val="both"/>
        <w:rPr>
          <w:rFonts w:ascii="Georgia" w:eastAsia="Georgia" w:hAnsi="Georgia" w:cs="Georgia"/>
        </w:rPr>
      </w:pPr>
    </w:p>
    <w:tbl>
      <w:tblPr>
        <w:tblStyle w:val="TableGrid"/>
        <w:tblW w:w="0" w:type="auto"/>
        <w:tblLook w:val="04A0" w:firstRow="1" w:lastRow="0" w:firstColumn="1" w:lastColumn="0" w:noHBand="0" w:noVBand="1"/>
      </w:tblPr>
      <w:tblGrid>
        <w:gridCol w:w="9350"/>
      </w:tblGrid>
      <w:tr w:rsidR="00137F5A" w:rsidRPr="00DA2CF4" w14:paraId="360CC8E2" w14:textId="77777777" w:rsidTr="00137F5A">
        <w:tc>
          <w:tcPr>
            <w:tcW w:w="9350" w:type="dxa"/>
          </w:tcPr>
          <w:p w14:paraId="39A62601" w14:textId="77777777" w:rsidR="00137F5A" w:rsidRPr="00DA2CF4" w:rsidRDefault="00137F5A" w:rsidP="007B773E">
            <w:pPr>
              <w:spacing w:after="240"/>
              <w:jc w:val="both"/>
              <w:rPr>
                <w:rFonts w:ascii="Georgia" w:eastAsia="Georgia" w:hAnsi="Georgia" w:cs="Georgia"/>
              </w:rPr>
            </w:pPr>
          </w:p>
        </w:tc>
      </w:tr>
    </w:tbl>
    <w:p w14:paraId="23835BBF" w14:textId="77777777" w:rsidR="00137F5A" w:rsidRPr="00DA2CF4" w:rsidRDefault="00137F5A" w:rsidP="007B773E">
      <w:pPr>
        <w:spacing w:after="240"/>
        <w:jc w:val="both"/>
        <w:rPr>
          <w:rFonts w:ascii="Georgia" w:eastAsia="Georgia" w:hAnsi="Georgia" w:cs="Georgia"/>
        </w:rPr>
      </w:pPr>
    </w:p>
    <w:p w14:paraId="01637978" w14:textId="3FAC2094" w:rsidR="002C4068" w:rsidRPr="00DA2CF4" w:rsidRDefault="00137F5A" w:rsidP="00BE7612">
      <w:pPr>
        <w:spacing w:after="240"/>
        <w:jc w:val="both"/>
        <w:rPr>
          <w:rFonts w:ascii="Georgia" w:eastAsia="Georgia" w:hAnsi="Georgia" w:cs="Georgia"/>
        </w:rPr>
      </w:pPr>
      <w:r w:rsidRPr="00DA2CF4">
        <w:rPr>
          <w:rFonts w:ascii="Georgia" w:eastAsia="Georgia" w:hAnsi="Georgia" w:cs="Georgia"/>
        </w:rPr>
        <w:t>5) Indica</w:t>
      </w:r>
      <w:r w:rsidR="00BE7612" w:rsidRPr="00DA2CF4">
        <w:rPr>
          <w:rFonts w:ascii="Georgia" w:eastAsia="Georgia" w:hAnsi="Georgia" w:cs="Georgia"/>
        </w:rPr>
        <w:t>te if your country has</w:t>
      </w:r>
      <w:r w:rsidRPr="00DA2CF4">
        <w:rPr>
          <w:rFonts w:ascii="Georgia" w:eastAsia="Georgia" w:hAnsi="Georgia" w:cs="Georgia"/>
        </w:rPr>
        <w:t xml:space="preserve"> (or </w:t>
      </w:r>
      <w:r w:rsidR="00BE7612" w:rsidRPr="00DA2CF4">
        <w:rPr>
          <w:rFonts w:ascii="Georgia" w:eastAsia="Georgia" w:hAnsi="Georgia" w:cs="Georgia"/>
        </w:rPr>
        <w:t>has access to</w:t>
      </w:r>
      <w:r w:rsidRPr="00DA2CF4">
        <w:rPr>
          <w:rFonts w:ascii="Georgia" w:eastAsia="Georgia" w:hAnsi="Georgia" w:cs="Georgia"/>
        </w:rPr>
        <w:t xml:space="preserve">) any of the below. </w:t>
      </w:r>
      <w:r w:rsidR="007B773E" w:rsidRPr="00DA2CF4">
        <w:rPr>
          <w:rFonts w:ascii="Georgia" w:eastAsia="Georgia" w:hAnsi="Georgia" w:cs="Georgia"/>
        </w:rPr>
        <w:t>W</w:t>
      </w:r>
      <w:r w:rsidR="006C5276" w:rsidRPr="00DA2CF4">
        <w:rPr>
          <w:rFonts w:ascii="Georgia" w:eastAsia="Georgia" w:hAnsi="Georgia" w:cs="Georgia"/>
        </w:rPr>
        <w:t>here possible, please specify the focus area of the research.</w:t>
      </w:r>
    </w:p>
    <w:p w14:paraId="6037A438" w14:textId="77777777" w:rsidR="002C4068" w:rsidRPr="00DA2CF4" w:rsidRDefault="006C5276" w:rsidP="007B773E">
      <w:pPr>
        <w:jc w:val="both"/>
        <w:rPr>
          <w:rFonts w:ascii="Georgia" w:eastAsia="Georgia" w:hAnsi="Georgia" w:cs="Georgia"/>
        </w:rPr>
      </w:pPr>
      <w:r w:rsidRPr="00DA2CF4">
        <w:rPr>
          <w:rFonts w:ascii="Georgia" w:eastAsia="Georgia" w:hAnsi="Georgia" w:cs="Georgia"/>
        </w:rPr>
        <w:t>(</w:t>
      </w:r>
      <w:proofErr w:type="spellStart"/>
      <w:r w:rsidRPr="00DA2CF4">
        <w:rPr>
          <w:rFonts w:ascii="Georgia" w:eastAsia="Georgia" w:hAnsi="Georgia" w:cs="Georgia"/>
        </w:rPr>
        <w:t>i</w:t>
      </w:r>
      <w:proofErr w:type="spellEnd"/>
      <w:r w:rsidRPr="00DA2CF4">
        <w:rPr>
          <w:rFonts w:ascii="Georgia" w:eastAsia="Georgia" w:hAnsi="Georgia" w:cs="Georgia"/>
        </w:rPr>
        <w:t xml:space="preserve">)  </w:t>
      </w:r>
      <w:r w:rsidR="00E82125" w:rsidRPr="00DA2CF4">
        <w:rPr>
          <w:rFonts w:ascii="Georgia" w:eastAsia="Georgia" w:hAnsi="Georgia" w:cs="Georgia"/>
        </w:rPr>
        <w:t xml:space="preserve">Oceanographic </w:t>
      </w:r>
      <w:r w:rsidRPr="00DA2CF4">
        <w:rPr>
          <w:rFonts w:ascii="Georgia" w:eastAsia="Georgia" w:hAnsi="Georgia" w:cs="Georgia"/>
        </w:rPr>
        <w:t xml:space="preserve">Research Vessel </w:t>
      </w:r>
      <w:r w:rsidRPr="00DA2CF4">
        <w:rPr>
          <w:rFonts w:ascii="Cambria Math" w:eastAsia="Georgia" w:hAnsi="Cambria Math" w:cs="Cambria Math"/>
        </w:rPr>
        <w:t>▢</w:t>
      </w:r>
    </w:p>
    <w:p w14:paraId="2ED5DE44" w14:textId="5159CF6E" w:rsidR="00E7219D" w:rsidRPr="00DA2CF4" w:rsidRDefault="007B773E" w:rsidP="007B773E">
      <w:pPr>
        <w:jc w:val="both"/>
        <w:rPr>
          <w:rFonts w:ascii="Georgia" w:eastAsia="Georgia" w:hAnsi="Georgia" w:cs="Cambria Math"/>
        </w:rPr>
      </w:pPr>
      <w:r w:rsidRPr="00DA2CF4">
        <w:rPr>
          <w:rFonts w:ascii="Georgia" w:eastAsia="Georgia" w:hAnsi="Georgia" w:cs="Georgia"/>
        </w:rPr>
        <w:t xml:space="preserve">(ii) </w:t>
      </w:r>
      <w:r w:rsidR="00DF14A5" w:rsidRPr="00DA2CF4">
        <w:rPr>
          <w:rFonts w:ascii="Georgia" w:eastAsia="Georgia" w:hAnsi="Georgia" w:cs="Georgia"/>
        </w:rPr>
        <w:t xml:space="preserve">Deep Oceanographic Research Vessel (i.e. Global Class RV) </w:t>
      </w:r>
      <w:r w:rsidR="00E7219D" w:rsidRPr="00DA2CF4">
        <w:rPr>
          <w:rFonts w:ascii="Cambria Math" w:eastAsia="Georgia" w:hAnsi="Cambria Math" w:cs="Cambria Math"/>
        </w:rPr>
        <w:t>▢</w:t>
      </w:r>
    </w:p>
    <w:p w14:paraId="7D7787F9" w14:textId="69A44D23" w:rsidR="00506D01" w:rsidRPr="00DA2CF4" w:rsidRDefault="00506D01" w:rsidP="007B773E">
      <w:pPr>
        <w:jc w:val="both"/>
        <w:rPr>
          <w:rFonts w:ascii="Georgia" w:eastAsia="Georgia" w:hAnsi="Georgia" w:cs="Georgia"/>
        </w:rPr>
      </w:pPr>
      <w:r w:rsidRPr="00DA2CF4">
        <w:rPr>
          <w:rFonts w:ascii="Georgia" w:eastAsia="Georgia" w:hAnsi="Georgia" w:cs="Cambria Math"/>
        </w:rPr>
        <w:t xml:space="preserve">(iii) </w:t>
      </w:r>
      <w:r w:rsidRPr="00DA2CF4">
        <w:rPr>
          <w:rFonts w:ascii="Georgia" w:eastAsia="Georgia" w:hAnsi="Georgia" w:cs="Georgia"/>
        </w:rPr>
        <w:t>Seabed Observatories</w:t>
      </w:r>
      <w:r w:rsidRPr="00DA2CF4">
        <w:rPr>
          <w:rFonts w:ascii="Georgia" w:eastAsia="Georgia" w:hAnsi="Georgia" w:cs="Cambria Math"/>
        </w:rPr>
        <w:t xml:space="preserve"> </w:t>
      </w:r>
      <w:r w:rsidRPr="00DA2CF4">
        <w:rPr>
          <w:rFonts w:ascii="Cambria Math" w:eastAsia="Georgia" w:hAnsi="Cambria Math" w:cs="Cambria Math"/>
        </w:rPr>
        <w:t>▢</w:t>
      </w:r>
    </w:p>
    <w:p w14:paraId="15A08841" w14:textId="05BCCA51" w:rsidR="002C4068" w:rsidRPr="00DA2CF4" w:rsidRDefault="00E7219D" w:rsidP="007B773E">
      <w:pPr>
        <w:jc w:val="both"/>
        <w:rPr>
          <w:rFonts w:ascii="Georgia" w:eastAsia="Georgia" w:hAnsi="Georgia" w:cs="Georgia"/>
        </w:rPr>
      </w:pPr>
      <w:r w:rsidRPr="00DA2CF4">
        <w:rPr>
          <w:rFonts w:ascii="Georgia" w:eastAsia="Georgia" w:hAnsi="Georgia" w:cs="Georgia"/>
        </w:rPr>
        <w:t xml:space="preserve">(iii) </w:t>
      </w:r>
      <w:r w:rsidR="00E82125" w:rsidRPr="00DA2CF4">
        <w:rPr>
          <w:rFonts w:ascii="Georgia" w:eastAsia="Georgia" w:hAnsi="Georgia" w:cs="Georgia"/>
        </w:rPr>
        <w:t>Human Occupied Vehicle (HOV)</w:t>
      </w:r>
      <w:r w:rsidR="00E74E12" w:rsidRPr="00DA2CF4">
        <w:rPr>
          <w:rFonts w:ascii="Georgia" w:eastAsia="Georgia" w:hAnsi="Georgia" w:cs="Georgia"/>
        </w:rPr>
        <w:t xml:space="preserve"> (e.g. WHOI Al</w:t>
      </w:r>
      <w:r w:rsidR="00E82125" w:rsidRPr="00DA2CF4">
        <w:rPr>
          <w:rFonts w:ascii="Georgia" w:eastAsia="Georgia" w:hAnsi="Georgia" w:cs="Georgia"/>
        </w:rPr>
        <w:t>vin</w:t>
      </w:r>
      <w:r w:rsidR="00E74E12" w:rsidRPr="00DA2CF4">
        <w:rPr>
          <w:rFonts w:ascii="Georgia" w:eastAsia="Georgia" w:hAnsi="Georgia" w:cs="Georgia"/>
        </w:rPr>
        <w:t xml:space="preserve">) </w:t>
      </w:r>
      <w:r w:rsidR="00E74E12" w:rsidRPr="00DA2CF4">
        <w:rPr>
          <w:rFonts w:ascii="Cambria Math" w:eastAsia="Georgia" w:hAnsi="Cambria Math" w:cs="Cambria Math"/>
        </w:rPr>
        <w:t>▢</w:t>
      </w:r>
      <w:r w:rsidRPr="00DA2CF4">
        <w:rPr>
          <w:rFonts w:ascii="Georgia" w:eastAsia="Georgia" w:hAnsi="Georgia" w:cs="Georgia"/>
        </w:rPr>
        <w:tab/>
      </w:r>
      <w:r w:rsidRPr="00DA2CF4">
        <w:rPr>
          <w:rFonts w:ascii="Georgia" w:eastAsia="Georgia" w:hAnsi="Georgia" w:cs="Georgia"/>
        </w:rPr>
        <w:tab/>
      </w:r>
      <w:r w:rsidRPr="00DA2CF4">
        <w:rPr>
          <w:rFonts w:ascii="Georgia" w:eastAsia="Georgia" w:hAnsi="Georgia" w:cs="Georgia"/>
        </w:rPr>
        <w:tab/>
      </w:r>
      <w:r w:rsidRPr="00DA2CF4">
        <w:rPr>
          <w:rFonts w:ascii="Georgia" w:eastAsia="Georgia" w:hAnsi="Georgia" w:cs="Georgia"/>
        </w:rPr>
        <w:br/>
        <w:t>(iv</w:t>
      </w:r>
      <w:r w:rsidR="006C5276" w:rsidRPr="00DA2CF4">
        <w:rPr>
          <w:rFonts w:ascii="Georgia" w:eastAsia="Georgia" w:hAnsi="Georgia" w:cs="Georgia"/>
        </w:rPr>
        <w:t xml:space="preserve">) </w:t>
      </w:r>
      <w:r w:rsidR="00E82125" w:rsidRPr="00DA2CF4">
        <w:rPr>
          <w:rFonts w:ascii="Georgia" w:eastAsia="Georgia" w:hAnsi="Georgia" w:cs="Georgia"/>
        </w:rPr>
        <w:t xml:space="preserve">Unmanned Aerial System (UAS) </w:t>
      </w:r>
      <w:r w:rsidR="006C5276" w:rsidRPr="00DA2CF4">
        <w:rPr>
          <w:rFonts w:ascii="Georgia" w:eastAsia="Georgia" w:hAnsi="Georgia" w:cs="Georgia"/>
        </w:rPr>
        <w:t xml:space="preserve">(e.g. drones) </w:t>
      </w:r>
      <w:r w:rsidR="006C5276" w:rsidRPr="00DA2CF4">
        <w:rPr>
          <w:rFonts w:ascii="Cambria Math" w:eastAsia="Georgia" w:hAnsi="Cambria Math" w:cs="Cambria Math"/>
        </w:rPr>
        <w:t>▢</w:t>
      </w:r>
    </w:p>
    <w:p w14:paraId="4A97EC92" w14:textId="2BAC1C57" w:rsidR="002C4068" w:rsidRPr="00DA2CF4" w:rsidRDefault="00E7219D" w:rsidP="007B773E">
      <w:pPr>
        <w:jc w:val="both"/>
        <w:rPr>
          <w:rFonts w:ascii="Georgia" w:eastAsia="Georgia" w:hAnsi="Georgia" w:cs="Georgia"/>
        </w:rPr>
      </w:pPr>
      <w:r w:rsidRPr="00DA2CF4">
        <w:rPr>
          <w:rFonts w:ascii="Georgia" w:eastAsia="Georgia" w:hAnsi="Georgia" w:cs="Georgia"/>
        </w:rPr>
        <w:t>(v</w:t>
      </w:r>
      <w:r w:rsidR="006C5276" w:rsidRPr="00DA2CF4">
        <w:rPr>
          <w:rFonts w:ascii="Georgia" w:eastAsia="Georgia" w:hAnsi="Georgia" w:cs="Georgia"/>
        </w:rPr>
        <w:t xml:space="preserve">) </w:t>
      </w:r>
      <w:r w:rsidR="00506D01" w:rsidRPr="00DA2CF4">
        <w:rPr>
          <w:rFonts w:ascii="Georgia" w:eastAsia="Georgia" w:hAnsi="Georgia" w:cs="Georgia"/>
        </w:rPr>
        <w:t>Unmanned Underwater Vehicles (UUV)</w:t>
      </w:r>
      <w:r w:rsidR="006C5276" w:rsidRPr="00DA2CF4">
        <w:rPr>
          <w:rFonts w:ascii="Georgia" w:eastAsia="Georgia" w:hAnsi="Georgia" w:cs="Georgia"/>
        </w:rPr>
        <w:t xml:space="preserve">: </w:t>
      </w:r>
    </w:p>
    <w:p w14:paraId="415B7767" w14:textId="5E226771" w:rsidR="002C4068" w:rsidRPr="00DA2CF4" w:rsidRDefault="00736637" w:rsidP="007B773E">
      <w:pPr>
        <w:ind w:firstLine="720"/>
        <w:jc w:val="both"/>
        <w:rPr>
          <w:rFonts w:ascii="Georgia" w:eastAsia="Georgia" w:hAnsi="Georgia" w:cs="Georgia"/>
        </w:rPr>
      </w:pPr>
      <w:r w:rsidRPr="00DA2CF4">
        <w:rPr>
          <w:rFonts w:ascii="Georgia" w:eastAsia="Georgia" w:hAnsi="Georgia" w:cs="Georgia"/>
        </w:rPr>
        <w:t>Autonomous Underwater Vehicle (</w:t>
      </w:r>
      <w:r w:rsidR="00E82125" w:rsidRPr="00DA2CF4">
        <w:rPr>
          <w:rFonts w:ascii="Georgia" w:eastAsia="Georgia" w:hAnsi="Georgia" w:cs="Georgia"/>
        </w:rPr>
        <w:t>A</w:t>
      </w:r>
      <w:r w:rsidRPr="00DA2CF4">
        <w:rPr>
          <w:rFonts w:ascii="Georgia" w:eastAsia="Georgia" w:hAnsi="Georgia" w:cs="Georgia"/>
        </w:rPr>
        <w:t>U</w:t>
      </w:r>
      <w:r w:rsidR="00E82125" w:rsidRPr="00DA2CF4">
        <w:rPr>
          <w:rFonts w:ascii="Georgia" w:eastAsia="Georgia" w:hAnsi="Georgia" w:cs="Georgia"/>
        </w:rPr>
        <w:t>V)</w:t>
      </w:r>
      <w:r w:rsidR="003B2A71" w:rsidRPr="00DA2CF4">
        <w:rPr>
          <w:rFonts w:ascii="Georgia" w:eastAsia="Georgia" w:hAnsi="Georgia" w:cs="Georgia"/>
        </w:rPr>
        <w:t xml:space="preserve"> (e.g. submersibles</w:t>
      </w:r>
      <w:r w:rsidR="00B14438" w:rsidRPr="00DA2CF4">
        <w:rPr>
          <w:rFonts w:ascii="Georgia" w:eastAsia="Georgia" w:hAnsi="Georgia" w:cs="Georgia"/>
        </w:rPr>
        <w:t>, gliders</w:t>
      </w:r>
      <w:r w:rsidR="003B2A71" w:rsidRPr="00DA2CF4">
        <w:rPr>
          <w:rFonts w:ascii="Georgia" w:eastAsia="Georgia" w:hAnsi="Georgia" w:cs="Georgia"/>
        </w:rPr>
        <w:t>)</w:t>
      </w:r>
      <w:r w:rsidR="006C5276" w:rsidRPr="00DA2CF4">
        <w:rPr>
          <w:rFonts w:ascii="Georgia" w:eastAsia="Georgia" w:hAnsi="Georgia" w:cs="Georgia"/>
        </w:rPr>
        <w:t xml:space="preserve"> </w:t>
      </w:r>
      <w:r w:rsidR="006C5276" w:rsidRPr="00DA2CF4">
        <w:rPr>
          <w:rFonts w:ascii="Cambria Math" w:eastAsia="Georgia" w:hAnsi="Cambria Math" w:cs="Cambria Math"/>
        </w:rPr>
        <w:t>▢</w:t>
      </w:r>
    </w:p>
    <w:p w14:paraId="6D008681" w14:textId="58EAC6E8" w:rsidR="002C4068" w:rsidRPr="00DA2CF4" w:rsidRDefault="00E7219D" w:rsidP="007B773E">
      <w:pPr>
        <w:ind w:firstLine="720"/>
        <w:jc w:val="both"/>
        <w:rPr>
          <w:rFonts w:ascii="Georgia" w:eastAsia="Georgia" w:hAnsi="Georgia" w:cs="Georgia"/>
        </w:rPr>
      </w:pPr>
      <w:r w:rsidRPr="00DA2CF4">
        <w:rPr>
          <w:rFonts w:ascii="Georgia" w:eastAsia="Georgia" w:hAnsi="Georgia" w:cs="Georgia"/>
        </w:rPr>
        <w:t>Remotely Operated Vehicle (ROV)</w:t>
      </w:r>
      <w:r w:rsidR="006C5276" w:rsidRPr="00DA2CF4">
        <w:rPr>
          <w:rFonts w:ascii="Georgia" w:eastAsia="Georgia" w:hAnsi="Georgia" w:cs="Georgia"/>
        </w:rPr>
        <w:t xml:space="preserve"> </w:t>
      </w:r>
      <w:r w:rsidR="006C5276" w:rsidRPr="00DA2CF4">
        <w:rPr>
          <w:rFonts w:ascii="Cambria Math" w:eastAsia="Georgia" w:hAnsi="Cambria Math" w:cs="Cambria Math"/>
        </w:rPr>
        <w:t>▢</w:t>
      </w:r>
    </w:p>
    <w:p w14:paraId="6A4D4156" w14:textId="17C2EFA1" w:rsidR="00506D01" w:rsidRPr="00DA2CF4" w:rsidRDefault="006C5276" w:rsidP="007B773E">
      <w:pPr>
        <w:ind w:firstLine="720"/>
        <w:jc w:val="both"/>
        <w:rPr>
          <w:rFonts w:ascii="Georgia" w:eastAsia="Georgia" w:hAnsi="Georgia" w:cs="Georgia"/>
        </w:rPr>
      </w:pPr>
      <w:r w:rsidRPr="00DA2CF4">
        <w:rPr>
          <w:rFonts w:ascii="Georgia" w:eastAsia="Georgia" w:hAnsi="Georgia" w:cs="Georgia"/>
        </w:rPr>
        <w:t xml:space="preserve">Floats  </w:t>
      </w:r>
      <w:r w:rsidRPr="00DA2CF4">
        <w:rPr>
          <w:rFonts w:ascii="Cambria Math" w:eastAsia="Georgia" w:hAnsi="Cambria Math" w:cs="Cambria Math"/>
        </w:rPr>
        <w:t>▢</w:t>
      </w:r>
      <w:r w:rsidRPr="00DA2CF4">
        <w:rPr>
          <w:rFonts w:ascii="Georgia" w:eastAsia="Georgia" w:hAnsi="Georgia" w:cs="Georgia"/>
        </w:rPr>
        <w:tab/>
      </w:r>
      <w:r w:rsidRPr="00DA2CF4">
        <w:rPr>
          <w:rFonts w:ascii="Georgia" w:eastAsia="Georgia" w:hAnsi="Georgia" w:cs="Georgia"/>
        </w:rPr>
        <w:tab/>
      </w:r>
      <w:r w:rsidRPr="00DA2CF4">
        <w:rPr>
          <w:rFonts w:ascii="Georgia" w:eastAsia="Georgia" w:hAnsi="Georgia" w:cs="Georgia"/>
        </w:rPr>
        <w:tab/>
      </w:r>
      <w:r w:rsidRPr="00DA2CF4">
        <w:rPr>
          <w:rFonts w:ascii="Georgia" w:eastAsia="Georgia" w:hAnsi="Georgia" w:cs="Georgia"/>
        </w:rPr>
        <w:tab/>
      </w:r>
      <w:r w:rsidRPr="00DA2CF4">
        <w:rPr>
          <w:rFonts w:ascii="Georgia" w:eastAsia="Georgia" w:hAnsi="Georgia" w:cs="Georgia"/>
        </w:rPr>
        <w:tab/>
      </w:r>
      <w:r w:rsidRPr="00DA2CF4">
        <w:rPr>
          <w:rFonts w:ascii="Georgia" w:eastAsia="Georgia" w:hAnsi="Georgia" w:cs="Georgia"/>
        </w:rPr>
        <w:tab/>
      </w:r>
      <w:r w:rsidRPr="00DA2CF4">
        <w:rPr>
          <w:rFonts w:ascii="Georgia" w:eastAsia="Georgia" w:hAnsi="Georgia" w:cs="Georgia"/>
        </w:rPr>
        <w:br/>
        <w:t>(v</w:t>
      </w:r>
      <w:r w:rsidR="00E7219D" w:rsidRPr="00DA2CF4">
        <w:rPr>
          <w:rFonts w:ascii="Georgia" w:eastAsia="Georgia" w:hAnsi="Georgia" w:cs="Georgia"/>
        </w:rPr>
        <w:t>i</w:t>
      </w:r>
      <w:r w:rsidRPr="00DA2CF4">
        <w:rPr>
          <w:rFonts w:ascii="Georgia" w:eastAsia="Georgia" w:hAnsi="Georgia" w:cs="Georgia"/>
        </w:rPr>
        <w:t xml:space="preserve">) </w:t>
      </w:r>
      <w:r w:rsidR="00506D01" w:rsidRPr="00DA2CF4">
        <w:rPr>
          <w:rFonts w:ascii="Georgia" w:eastAsia="Georgia" w:hAnsi="Georgia" w:cs="Georgia"/>
        </w:rPr>
        <w:t>Moorings</w:t>
      </w:r>
    </w:p>
    <w:p w14:paraId="305F876A" w14:textId="79676984" w:rsidR="002C4068" w:rsidRPr="00DA2CF4" w:rsidRDefault="00506D01" w:rsidP="00506D01">
      <w:pPr>
        <w:jc w:val="both"/>
        <w:rPr>
          <w:rFonts w:ascii="Georgia" w:eastAsia="Georgia" w:hAnsi="Georgia" w:cs="Cambria Math"/>
        </w:rPr>
      </w:pPr>
      <w:r w:rsidRPr="00DA2CF4">
        <w:rPr>
          <w:rFonts w:ascii="Georgia" w:eastAsia="Georgia" w:hAnsi="Georgia" w:cs="Georgia"/>
        </w:rPr>
        <w:t xml:space="preserve">(vii) </w:t>
      </w:r>
      <w:r w:rsidR="006C5276" w:rsidRPr="00DA2CF4">
        <w:rPr>
          <w:rFonts w:ascii="Georgia" w:eastAsia="Georgia" w:hAnsi="Georgia" w:cs="Georgia"/>
        </w:rPr>
        <w:t xml:space="preserve">Research Facilities (e.g. National Research </w:t>
      </w:r>
      <w:r w:rsidR="00E74E12" w:rsidRPr="00DA2CF4">
        <w:rPr>
          <w:rFonts w:ascii="Georgia" w:eastAsia="Georgia" w:hAnsi="Georgia" w:cs="Georgia"/>
        </w:rPr>
        <w:t>Centers</w:t>
      </w:r>
      <w:r w:rsidR="006C5276" w:rsidRPr="00DA2CF4">
        <w:rPr>
          <w:rFonts w:ascii="Georgia" w:eastAsia="Georgia" w:hAnsi="Georgia" w:cs="Georgia"/>
        </w:rPr>
        <w:t xml:space="preserve"> on Marine Science, University, </w:t>
      </w:r>
      <w:r w:rsidR="005831FC" w:rsidRPr="00DA2CF4">
        <w:rPr>
          <w:rFonts w:ascii="Georgia" w:eastAsia="Georgia" w:hAnsi="Georgia" w:cs="Georgia"/>
        </w:rPr>
        <w:t>Oceanographic Data C</w:t>
      </w:r>
      <w:r w:rsidR="00B14438" w:rsidRPr="00DA2CF4">
        <w:rPr>
          <w:rFonts w:ascii="Georgia" w:eastAsia="Georgia" w:hAnsi="Georgia" w:cs="Georgia"/>
        </w:rPr>
        <w:t>enter</w:t>
      </w:r>
      <w:r w:rsidR="005831FC" w:rsidRPr="00DA2CF4">
        <w:rPr>
          <w:rFonts w:ascii="Georgia" w:eastAsia="Georgia" w:hAnsi="Georgia" w:cs="Georgia"/>
        </w:rPr>
        <w:t>,</w:t>
      </w:r>
      <w:r w:rsidR="00B14438" w:rsidRPr="00DA2CF4">
        <w:rPr>
          <w:rFonts w:ascii="Georgia" w:eastAsia="Georgia" w:hAnsi="Georgia" w:cs="Georgia"/>
        </w:rPr>
        <w:t xml:space="preserve"> </w:t>
      </w:r>
      <w:r w:rsidR="006C5276" w:rsidRPr="00DA2CF4">
        <w:rPr>
          <w:rFonts w:ascii="Georgia" w:eastAsia="Georgia" w:hAnsi="Georgia" w:cs="Georgia"/>
        </w:rPr>
        <w:t xml:space="preserve">etc.) </w:t>
      </w:r>
      <w:r w:rsidR="006C5276" w:rsidRPr="00DA2CF4">
        <w:rPr>
          <w:rFonts w:ascii="Cambria Math" w:eastAsia="Georgia" w:hAnsi="Cambria Math" w:cs="Cambria Math"/>
        </w:rPr>
        <w:t>▢</w:t>
      </w:r>
      <w:r w:rsidR="006C5276" w:rsidRPr="00DA2CF4">
        <w:rPr>
          <w:rFonts w:ascii="Georgia" w:eastAsia="Georgia" w:hAnsi="Georgia" w:cs="Georgia"/>
        </w:rPr>
        <w:tab/>
      </w:r>
      <w:r w:rsidR="006C5276" w:rsidRPr="00DA2CF4">
        <w:rPr>
          <w:rFonts w:ascii="Georgia" w:eastAsia="Georgia" w:hAnsi="Georgia" w:cs="Georgia"/>
        </w:rPr>
        <w:br/>
        <w:t>(vi</w:t>
      </w:r>
      <w:r w:rsidR="00E7219D" w:rsidRPr="00DA2CF4">
        <w:rPr>
          <w:rFonts w:ascii="Georgia" w:eastAsia="Georgia" w:hAnsi="Georgia" w:cs="Georgia"/>
        </w:rPr>
        <w:t>i</w:t>
      </w:r>
      <w:r w:rsidR="006C5276" w:rsidRPr="00DA2CF4">
        <w:rPr>
          <w:rFonts w:ascii="Georgia" w:eastAsia="Georgia" w:hAnsi="Georgia" w:cs="Georgia"/>
        </w:rPr>
        <w:t xml:space="preserve">) Permanent Funding Mechanisms  </w:t>
      </w:r>
      <w:r w:rsidR="006C5276" w:rsidRPr="00DA2CF4">
        <w:rPr>
          <w:rFonts w:ascii="Cambria Math" w:eastAsia="Georgia" w:hAnsi="Cambria Math" w:cs="Cambria Math"/>
        </w:rPr>
        <w:t>▢</w:t>
      </w:r>
      <w:r w:rsidR="006C5276" w:rsidRPr="00DA2CF4">
        <w:rPr>
          <w:rFonts w:ascii="Georgia" w:eastAsia="Georgia" w:hAnsi="Georgia" w:cs="Georgia"/>
        </w:rPr>
        <w:tab/>
      </w:r>
      <w:r w:rsidR="006C5276" w:rsidRPr="00DA2CF4">
        <w:rPr>
          <w:rFonts w:ascii="Georgia" w:eastAsia="Georgia" w:hAnsi="Georgia" w:cs="Georgia"/>
        </w:rPr>
        <w:tab/>
      </w:r>
      <w:r w:rsidR="006C5276" w:rsidRPr="00DA2CF4">
        <w:rPr>
          <w:rFonts w:ascii="Georgia" w:eastAsia="Georgia" w:hAnsi="Georgia" w:cs="Georgia"/>
        </w:rPr>
        <w:tab/>
      </w:r>
      <w:r w:rsidR="006C5276" w:rsidRPr="00DA2CF4">
        <w:rPr>
          <w:rFonts w:ascii="Georgia" w:eastAsia="Georgia" w:hAnsi="Georgia" w:cs="Georgia"/>
        </w:rPr>
        <w:br/>
        <w:t>(vi</w:t>
      </w:r>
      <w:r w:rsidR="00E7219D" w:rsidRPr="00DA2CF4">
        <w:rPr>
          <w:rFonts w:ascii="Georgia" w:eastAsia="Georgia" w:hAnsi="Georgia" w:cs="Georgia"/>
        </w:rPr>
        <w:t>i</w:t>
      </w:r>
      <w:r w:rsidR="006C5276" w:rsidRPr="00DA2CF4">
        <w:rPr>
          <w:rFonts w:ascii="Georgia" w:eastAsia="Georgia" w:hAnsi="Georgia" w:cs="Georgia"/>
        </w:rPr>
        <w:t xml:space="preserve">i) Other, please specify </w:t>
      </w:r>
      <w:r w:rsidR="006C5276" w:rsidRPr="00DA2CF4">
        <w:rPr>
          <w:rFonts w:ascii="Cambria Math" w:eastAsia="Georgia" w:hAnsi="Cambria Math" w:cs="Cambria Math"/>
        </w:rPr>
        <w:t>▢</w:t>
      </w:r>
    </w:p>
    <w:p w14:paraId="37A23509" w14:textId="77777777" w:rsidR="009F0E32" w:rsidRPr="00DA2CF4" w:rsidRDefault="009F0E32" w:rsidP="007B773E">
      <w:pPr>
        <w:ind w:firstLine="720"/>
        <w:jc w:val="both"/>
        <w:rPr>
          <w:rFonts w:ascii="Georgia" w:eastAsia="Georgia" w:hAnsi="Georgia" w:cs="Cambria Math"/>
        </w:rPr>
      </w:pPr>
    </w:p>
    <w:tbl>
      <w:tblPr>
        <w:tblStyle w:val="TableGrid"/>
        <w:tblW w:w="0" w:type="auto"/>
        <w:tblLook w:val="04A0" w:firstRow="1" w:lastRow="0" w:firstColumn="1" w:lastColumn="0" w:noHBand="0" w:noVBand="1"/>
      </w:tblPr>
      <w:tblGrid>
        <w:gridCol w:w="9350"/>
      </w:tblGrid>
      <w:tr w:rsidR="009F0E32" w:rsidRPr="00DA2CF4" w14:paraId="7C8FB4E6" w14:textId="77777777" w:rsidTr="009F0E32">
        <w:tc>
          <w:tcPr>
            <w:tcW w:w="9350" w:type="dxa"/>
          </w:tcPr>
          <w:p w14:paraId="0EF8DF00" w14:textId="77777777" w:rsidR="009F0E32" w:rsidRPr="00DA2CF4" w:rsidRDefault="009F0E32" w:rsidP="009F0E32">
            <w:pPr>
              <w:jc w:val="both"/>
              <w:rPr>
                <w:rFonts w:ascii="Georgia" w:eastAsia="Georgia" w:hAnsi="Georgia" w:cs="Georgia"/>
              </w:rPr>
            </w:pPr>
          </w:p>
        </w:tc>
      </w:tr>
    </w:tbl>
    <w:p w14:paraId="053CE170" w14:textId="77777777" w:rsidR="009F0E32" w:rsidRPr="00DA2CF4" w:rsidRDefault="009F0E32" w:rsidP="009F0E32">
      <w:pPr>
        <w:jc w:val="both"/>
        <w:rPr>
          <w:rFonts w:ascii="Georgia" w:eastAsia="Georgia" w:hAnsi="Georgia" w:cs="Georgia"/>
        </w:rPr>
      </w:pPr>
    </w:p>
    <w:p w14:paraId="731013A6" w14:textId="5DD4D7A0" w:rsidR="002C4068" w:rsidRPr="00DA2CF4" w:rsidRDefault="00E74E12">
      <w:pPr>
        <w:jc w:val="both"/>
        <w:rPr>
          <w:rFonts w:ascii="Georgia" w:eastAsia="Georgia" w:hAnsi="Georgia" w:cs="Georgia"/>
        </w:rPr>
      </w:pPr>
      <w:r w:rsidRPr="00DA2CF4">
        <w:rPr>
          <w:rFonts w:ascii="Georgia" w:eastAsia="Georgia" w:hAnsi="Georgia" w:cs="Georgia"/>
        </w:rPr>
        <w:t>6</w:t>
      </w:r>
      <w:r w:rsidR="006C5276" w:rsidRPr="00DA2CF4">
        <w:rPr>
          <w:rFonts w:ascii="Georgia" w:eastAsia="Georgia" w:hAnsi="Georgia" w:cs="Georgia"/>
        </w:rPr>
        <w:t xml:space="preserve">) Does your country have a national ocean policy in place? </w:t>
      </w:r>
    </w:p>
    <w:p w14:paraId="4ACEB54D" w14:textId="77777777" w:rsidR="002C4068" w:rsidRPr="00DA2CF4" w:rsidRDefault="002C4068">
      <w:pPr>
        <w:jc w:val="both"/>
        <w:rPr>
          <w:rFonts w:ascii="Georgia" w:eastAsia="Georgia" w:hAnsi="Georgia" w:cs="Georgia"/>
        </w:rPr>
      </w:pPr>
    </w:p>
    <w:p w14:paraId="770E1752" w14:textId="7AB31094" w:rsidR="002C4068" w:rsidRDefault="006C5276">
      <w:pPr>
        <w:jc w:val="both"/>
        <w:rPr>
          <w:rFonts w:ascii="Cambria Math" w:eastAsia="Georgia" w:hAnsi="Cambria Math" w:cs="Cambria Math"/>
        </w:rPr>
      </w:pPr>
      <w:r w:rsidRPr="00DA2CF4">
        <w:rPr>
          <w:rFonts w:ascii="Georgia" w:eastAsia="Georgia" w:hAnsi="Georgia" w:cs="Georgia"/>
        </w:rPr>
        <w:t xml:space="preserve">Yes </w:t>
      </w:r>
    </w:p>
    <w:p w14:paraId="428FF3A1" w14:textId="6D386EEC" w:rsidR="00323B4C" w:rsidRPr="00323B4C" w:rsidRDefault="00323B4C">
      <w:pPr>
        <w:jc w:val="both"/>
        <w:rPr>
          <w:rFonts w:ascii="Georgia" w:eastAsia="Georgia" w:hAnsi="Georgia" w:cs="Georgia"/>
        </w:rPr>
      </w:pPr>
      <w:r w:rsidRPr="00323B4C">
        <w:rPr>
          <w:rFonts w:ascii="Georgia" w:eastAsia="Georgia" w:hAnsi="Georgia" w:cs="Georgia"/>
        </w:rPr>
        <w:lastRenderedPageBreak/>
        <w:t>No</w:t>
      </w:r>
    </w:p>
    <w:p w14:paraId="7763001A" w14:textId="10BF93F3" w:rsidR="00BE7612" w:rsidRPr="00323B4C" w:rsidRDefault="00323B4C">
      <w:pPr>
        <w:jc w:val="both"/>
        <w:rPr>
          <w:rFonts w:ascii="Georgia" w:eastAsia="Georgia" w:hAnsi="Georgia" w:cs="Georgia"/>
        </w:rPr>
      </w:pPr>
      <w:r>
        <w:rPr>
          <w:rFonts w:ascii="Georgia" w:eastAsia="Georgia" w:hAnsi="Georgia" w:cs="Georgia"/>
        </w:rPr>
        <w:t>In progress</w:t>
      </w:r>
    </w:p>
    <w:p w14:paraId="547696CF" w14:textId="47E026F8" w:rsidR="00BE7612" w:rsidRPr="00DA2CF4" w:rsidRDefault="00F5779A">
      <w:pPr>
        <w:jc w:val="both"/>
        <w:rPr>
          <w:rFonts w:ascii="Georgia" w:eastAsia="Georgia" w:hAnsi="Georgia" w:cs="Georgia"/>
        </w:rPr>
      </w:pPr>
      <w:r w:rsidRPr="00DA2CF4">
        <w:rPr>
          <w:rFonts w:ascii="Georgia" w:eastAsia="Georgia" w:hAnsi="Georgia" w:cs="Georgia"/>
        </w:rPr>
        <w:t>Do no</w:t>
      </w:r>
      <w:r w:rsidR="00BE7612" w:rsidRPr="00DA2CF4">
        <w:rPr>
          <w:rFonts w:ascii="Georgia" w:eastAsia="Georgia" w:hAnsi="Georgia" w:cs="Georgia"/>
        </w:rPr>
        <w:t xml:space="preserve">t know </w:t>
      </w:r>
    </w:p>
    <w:p w14:paraId="72A1A883" w14:textId="77777777" w:rsidR="002C4068" w:rsidRPr="00DA2CF4" w:rsidRDefault="006C5276">
      <w:pPr>
        <w:spacing w:before="240" w:after="240"/>
        <w:jc w:val="both"/>
        <w:rPr>
          <w:rFonts w:ascii="Georgia" w:eastAsia="Georgia" w:hAnsi="Georgia" w:cs="Georgia"/>
        </w:rPr>
      </w:pPr>
      <w:r w:rsidRPr="00DA2CF4">
        <w:rPr>
          <w:rFonts w:ascii="Georgia" w:eastAsia="Georgia" w:hAnsi="Georgia" w:cs="Georgia"/>
        </w:rPr>
        <w:t>If yes, please indicate the link or the reference to it, if possible.</w:t>
      </w:r>
    </w:p>
    <w:p w14:paraId="3ECA9004" w14:textId="4FE3B289" w:rsidR="002C4068" w:rsidRPr="00DA2CF4" w:rsidRDefault="00E74E12">
      <w:pPr>
        <w:jc w:val="both"/>
        <w:rPr>
          <w:rFonts w:ascii="Georgia" w:eastAsia="Georgia" w:hAnsi="Georgia" w:cs="Georgia"/>
        </w:rPr>
      </w:pPr>
      <w:r w:rsidRPr="00DA2CF4">
        <w:rPr>
          <w:rFonts w:ascii="Georgia" w:eastAsia="Georgia" w:hAnsi="Georgia" w:cs="Georgia"/>
        </w:rPr>
        <w:t>7</w:t>
      </w:r>
      <w:r w:rsidR="006C5276" w:rsidRPr="00DA2CF4">
        <w:rPr>
          <w:rFonts w:ascii="Georgia" w:eastAsia="Georgia" w:hAnsi="Georgia" w:cs="Georgia"/>
        </w:rPr>
        <w:t>) Does your country have a national needs assessment in marine science</w:t>
      </w:r>
      <w:r w:rsidR="00323B4C">
        <w:rPr>
          <w:rFonts w:ascii="Georgia" w:eastAsia="Georgia" w:hAnsi="Georgia" w:cs="Georgia"/>
        </w:rPr>
        <w:t xml:space="preserve"> and infrastructure</w:t>
      </w:r>
      <w:r w:rsidR="006C5276" w:rsidRPr="00DA2CF4">
        <w:rPr>
          <w:rFonts w:ascii="Georgia" w:eastAsia="Georgia" w:hAnsi="Georgia" w:cs="Georgia"/>
        </w:rPr>
        <w:t>, technology and ocean services?</w:t>
      </w:r>
    </w:p>
    <w:p w14:paraId="7C03CEFA" w14:textId="77777777" w:rsidR="002C4068" w:rsidRPr="00DA2CF4" w:rsidRDefault="002C4068">
      <w:pPr>
        <w:jc w:val="both"/>
        <w:rPr>
          <w:rFonts w:ascii="Georgia" w:eastAsia="Georgia" w:hAnsi="Georgia" w:cs="Georgia"/>
        </w:rPr>
      </w:pPr>
    </w:p>
    <w:p w14:paraId="731316E2" w14:textId="77777777" w:rsidR="00323B4C" w:rsidRDefault="00323B4C" w:rsidP="00323B4C">
      <w:pPr>
        <w:jc w:val="both"/>
        <w:rPr>
          <w:rFonts w:ascii="Cambria Math" w:eastAsia="Georgia" w:hAnsi="Cambria Math" w:cs="Cambria Math"/>
        </w:rPr>
      </w:pPr>
      <w:r w:rsidRPr="00DA2CF4">
        <w:rPr>
          <w:rFonts w:ascii="Georgia" w:eastAsia="Georgia" w:hAnsi="Georgia" w:cs="Georgia"/>
        </w:rPr>
        <w:t xml:space="preserve">Yes </w:t>
      </w:r>
    </w:p>
    <w:p w14:paraId="3E61BE42" w14:textId="77777777" w:rsidR="00323B4C" w:rsidRPr="00323B4C" w:rsidRDefault="00323B4C" w:rsidP="00323B4C">
      <w:pPr>
        <w:jc w:val="both"/>
        <w:rPr>
          <w:rFonts w:ascii="Georgia" w:eastAsia="Georgia" w:hAnsi="Georgia" w:cs="Georgia"/>
        </w:rPr>
      </w:pPr>
      <w:r w:rsidRPr="00323B4C">
        <w:rPr>
          <w:rFonts w:ascii="Georgia" w:eastAsia="Georgia" w:hAnsi="Georgia" w:cs="Georgia"/>
        </w:rPr>
        <w:t>No</w:t>
      </w:r>
    </w:p>
    <w:p w14:paraId="46CCC204" w14:textId="207949DD" w:rsidR="00323B4C" w:rsidRPr="00323B4C" w:rsidRDefault="00323B4C" w:rsidP="00323B4C">
      <w:pPr>
        <w:jc w:val="both"/>
        <w:rPr>
          <w:rFonts w:ascii="Georgia" w:eastAsia="Georgia" w:hAnsi="Georgia" w:cs="Georgia"/>
        </w:rPr>
      </w:pPr>
      <w:r>
        <w:rPr>
          <w:rFonts w:ascii="Georgia" w:eastAsia="Georgia" w:hAnsi="Georgia" w:cs="Georgia"/>
        </w:rPr>
        <w:t>In Progress</w:t>
      </w:r>
    </w:p>
    <w:p w14:paraId="383BFDB4" w14:textId="77777777" w:rsidR="00323B4C" w:rsidRPr="00DA2CF4" w:rsidRDefault="00323B4C" w:rsidP="00323B4C">
      <w:pPr>
        <w:jc w:val="both"/>
        <w:rPr>
          <w:rFonts w:ascii="Georgia" w:eastAsia="Georgia" w:hAnsi="Georgia" w:cs="Georgia"/>
        </w:rPr>
      </w:pPr>
      <w:r w:rsidRPr="00DA2CF4">
        <w:rPr>
          <w:rFonts w:ascii="Georgia" w:eastAsia="Georgia" w:hAnsi="Georgia" w:cs="Georgia"/>
        </w:rPr>
        <w:t xml:space="preserve">Do not know </w:t>
      </w:r>
    </w:p>
    <w:p w14:paraId="5AD4C8DA" w14:textId="6A347FA3" w:rsidR="002C4068" w:rsidRPr="00DA2CF4" w:rsidRDefault="006C5276">
      <w:pPr>
        <w:spacing w:before="240" w:after="240"/>
        <w:jc w:val="both"/>
        <w:rPr>
          <w:rFonts w:ascii="Georgia" w:eastAsia="Times New Roman" w:hAnsi="Georgia" w:cs="Times New Roman"/>
          <w:sz w:val="16"/>
          <w:szCs w:val="16"/>
        </w:rPr>
      </w:pPr>
      <w:r w:rsidRPr="00DA2CF4">
        <w:rPr>
          <w:rFonts w:ascii="Georgia" w:eastAsia="Georgia" w:hAnsi="Georgia" w:cs="Georgia"/>
        </w:rPr>
        <w:t>If yes, please indicate the link or the reference to it, if possible.</w:t>
      </w:r>
    </w:p>
    <w:p w14:paraId="56515C2A" w14:textId="34A5AED3" w:rsidR="002C4068" w:rsidRPr="00DA2CF4" w:rsidRDefault="00F5779A">
      <w:pPr>
        <w:spacing w:before="240" w:after="240"/>
        <w:jc w:val="both"/>
        <w:rPr>
          <w:rFonts w:ascii="Georgia" w:eastAsia="Georgia" w:hAnsi="Georgia" w:cs="Georgia"/>
        </w:rPr>
      </w:pPr>
      <w:r w:rsidRPr="00DA2CF4">
        <w:rPr>
          <w:rFonts w:ascii="Georgia" w:eastAsia="Georgia" w:hAnsi="Georgia" w:cs="Georgia"/>
        </w:rPr>
        <w:t>If not</w:t>
      </w:r>
      <w:r w:rsidR="00687BF4" w:rsidRPr="00DA2CF4">
        <w:rPr>
          <w:rFonts w:ascii="Georgia" w:eastAsia="Georgia" w:hAnsi="Georgia" w:cs="Georgia"/>
        </w:rPr>
        <w:t xml:space="preserve">, </w:t>
      </w:r>
      <w:r w:rsidR="006C5276" w:rsidRPr="00DA2CF4">
        <w:rPr>
          <w:rFonts w:ascii="Georgia" w:eastAsia="Georgia" w:hAnsi="Georgia" w:cs="Georgia"/>
        </w:rPr>
        <w:t xml:space="preserve">please provide information on your country’s </w:t>
      </w:r>
      <w:r w:rsidR="007B773E" w:rsidRPr="00DA2CF4">
        <w:rPr>
          <w:rFonts w:ascii="Georgia" w:eastAsia="Georgia" w:hAnsi="Georgia" w:cs="Georgia"/>
        </w:rPr>
        <w:t>capacity</w:t>
      </w:r>
      <w:r w:rsidR="006C5276" w:rsidRPr="00DA2CF4">
        <w:rPr>
          <w:rFonts w:ascii="Georgia" w:eastAsia="Georgia" w:hAnsi="Georgia" w:cs="Georgia"/>
        </w:rPr>
        <w:t xml:space="preserve"> needs in marine science</w:t>
      </w:r>
      <w:r w:rsidR="00323B4C">
        <w:rPr>
          <w:rFonts w:ascii="Georgia" w:eastAsia="Georgia" w:hAnsi="Georgia" w:cs="Georgia"/>
        </w:rPr>
        <w:t xml:space="preserve"> and infrastructure</w:t>
      </w:r>
      <w:r w:rsidR="006C5276" w:rsidRPr="00DA2CF4">
        <w:rPr>
          <w:rFonts w:ascii="Georgia" w:eastAsia="Georgia" w:hAnsi="Georgia" w:cs="Georgia"/>
        </w:rPr>
        <w:t>, technology and ocean services, if possible.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C4068" w:rsidRPr="00DA2CF4" w14:paraId="42B7FB9C" w14:textId="77777777">
        <w:tc>
          <w:tcPr>
            <w:tcW w:w="9360" w:type="dxa"/>
            <w:shd w:val="clear" w:color="auto" w:fill="auto"/>
            <w:tcMar>
              <w:top w:w="100" w:type="dxa"/>
              <w:left w:w="100" w:type="dxa"/>
              <w:bottom w:w="100" w:type="dxa"/>
              <w:right w:w="100" w:type="dxa"/>
            </w:tcMar>
          </w:tcPr>
          <w:p w14:paraId="0A498D22" w14:textId="77777777" w:rsidR="002C4068" w:rsidRPr="00DA2CF4" w:rsidRDefault="002C4068">
            <w:pPr>
              <w:widowControl w:val="0"/>
              <w:pBdr>
                <w:top w:val="nil"/>
                <w:left w:val="nil"/>
                <w:bottom w:val="nil"/>
                <w:right w:val="nil"/>
                <w:between w:val="nil"/>
              </w:pBdr>
              <w:spacing w:line="240" w:lineRule="auto"/>
              <w:rPr>
                <w:rFonts w:ascii="Georgia" w:eastAsia="Georgia" w:hAnsi="Georgia" w:cs="Georgia"/>
              </w:rPr>
            </w:pPr>
          </w:p>
        </w:tc>
      </w:tr>
    </w:tbl>
    <w:p w14:paraId="273C7A99" w14:textId="77777777" w:rsidR="002C4068" w:rsidRPr="00DA2CF4" w:rsidRDefault="002C4068">
      <w:pPr>
        <w:jc w:val="both"/>
        <w:rPr>
          <w:rFonts w:ascii="Georgia" w:eastAsia="Georgia" w:hAnsi="Georgia" w:cs="Georgia"/>
          <w:highlight w:val="white"/>
        </w:rPr>
      </w:pPr>
    </w:p>
    <w:p w14:paraId="5637FAC6" w14:textId="08135F89" w:rsidR="002C4068" w:rsidRPr="00DA2CF4" w:rsidRDefault="009F0E32">
      <w:pPr>
        <w:spacing w:before="200"/>
        <w:jc w:val="both"/>
        <w:rPr>
          <w:rFonts w:ascii="Georgia" w:eastAsia="Georgia" w:hAnsi="Georgia" w:cs="Georgia"/>
        </w:rPr>
      </w:pPr>
      <w:r w:rsidRPr="00DA2CF4">
        <w:rPr>
          <w:rFonts w:ascii="Georgia" w:eastAsia="Georgia" w:hAnsi="Georgia" w:cs="Georgia"/>
        </w:rPr>
        <w:t>8</w:t>
      </w:r>
      <w:r w:rsidR="006C5276" w:rsidRPr="00DA2CF4">
        <w:rPr>
          <w:rFonts w:ascii="Georgia" w:eastAsia="Georgia" w:hAnsi="Georgia" w:cs="Georgia"/>
        </w:rPr>
        <w:t>) Has your country designated areas on the</w:t>
      </w:r>
      <w:r w:rsidR="00137F5A" w:rsidRPr="00DA2CF4">
        <w:rPr>
          <w:rFonts w:ascii="Georgia" w:eastAsia="Georgia" w:hAnsi="Georgia" w:cs="Georgia"/>
        </w:rPr>
        <w:t xml:space="preserve"> extended</w:t>
      </w:r>
      <w:r w:rsidR="006C5276" w:rsidRPr="00DA2CF4">
        <w:rPr>
          <w:rFonts w:ascii="Georgia" w:eastAsia="Georgia" w:hAnsi="Georgia" w:cs="Georgia"/>
        </w:rPr>
        <w:t xml:space="preserve"> continental shelf</w:t>
      </w:r>
      <w:r w:rsidR="00137F5A" w:rsidRPr="00DA2CF4">
        <w:rPr>
          <w:rFonts w:ascii="Georgia" w:eastAsia="Georgia" w:hAnsi="Georgia" w:cs="Georgia"/>
        </w:rPr>
        <w:t>,</w:t>
      </w:r>
      <w:r w:rsidR="006C5276" w:rsidRPr="00DA2CF4">
        <w:rPr>
          <w:rFonts w:ascii="Georgia" w:eastAsia="Georgia" w:hAnsi="Georgia" w:cs="Georgia"/>
        </w:rPr>
        <w:t xml:space="preserve"> beyond 200 nautical miles from the baselines</w:t>
      </w:r>
      <w:r w:rsidR="00137F5A" w:rsidRPr="00DA2CF4">
        <w:rPr>
          <w:rFonts w:ascii="Georgia" w:eastAsia="Georgia" w:hAnsi="Georgia" w:cs="Georgia"/>
        </w:rPr>
        <w:t>,</w:t>
      </w:r>
      <w:r w:rsidR="006C5276" w:rsidRPr="00DA2CF4">
        <w:rPr>
          <w:rFonts w:ascii="Georgia" w:eastAsia="Georgia" w:hAnsi="Georgia" w:cs="Georgia"/>
        </w:rPr>
        <w:t xml:space="preserve"> in which exploitation or exploration activities </w:t>
      </w:r>
      <w:r w:rsidRPr="00DA2CF4">
        <w:rPr>
          <w:rFonts w:ascii="Georgia" w:eastAsia="Georgia" w:hAnsi="Georgia" w:cs="Georgia"/>
        </w:rPr>
        <w:t>might</w:t>
      </w:r>
      <w:r w:rsidR="006C5276" w:rsidRPr="00DA2CF4">
        <w:rPr>
          <w:rFonts w:ascii="Georgia" w:eastAsia="Georgia" w:hAnsi="Georgia" w:cs="Georgia"/>
        </w:rPr>
        <w:t xml:space="preserve"> take place (article 246(6), LOSC)? </w:t>
      </w:r>
    </w:p>
    <w:p w14:paraId="2D547F1F" w14:textId="77777777" w:rsidR="00F3309A" w:rsidRDefault="006C5276">
      <w:pPr>
        <w:spacing w:before="200"/>
        <w:jc w:val="both"/>
        <w:rPr>
          <w:rFonts w:ascii="Cambria Math" w:eastAsia="Georgia" w:hAnsi="Cambria Math" w:cs="Cambria Math"/>
        </w:rPr>
      </w:pPr>
      <w:r w:rsidRPr="00DA2CF4">
        <w:rPr>
          <w:rFonts w:ascii="Georgia" w:eastAsia="Georgia" w:hAnsi="Georgia" w:cs="Georgia"/>
        </w:rPr>
        <w:t xml:space="preserve">No </w:t>
      </w:r>
    </w:p>
    <w:p w14:paraId="5774526F" w14:textId="1D9D8F72" w:rsidR="00F5779A" w:rsidRPr="00F3309A" w:rsidRDefault="006C5276">
      <w:pPr>
        <w:spacing w:before="200"/>
        <w:jc w:val="both"/>
        <w:rPr>
          <w:rFonts w:ascii="Cambria Math" w:eastAsia="Georgia" w:hAnsi="Cambria Math" w:cs="Cambria Math"/>
        </w:rPr>
      </w:pPr>
      <w:r w:rsidRPr="00DA2CF4">
        <w:rPr>
          <w:rFonts w:ascii="Georgia" w:eastAsia="Georgia" w:hAnsi="Georgia" w:cs="Georgia"/>
        </w:rPr>
        <w:t xml:space="preserve">Yes </w:t>
      </w:r>
    </w:p>
    <w:p w14:paraId="248B53F4" w14:textId="697F0685" w:rsidR="00F5779A" w:rsidRPr="00DA2CF4" w:rsidRDefault="00F5779A" w:rsidP="00F5779A">
      <w:pPr>
        <w:jc w:val="both"/>
        <w:rPr>
          <w:rFonts w:ascii="Georgia" w:eastAsia="Georgia" w:hAnsi="Georgia" w:cs="Georgia"/>
        </w:rPr>
      </w:pPr>
      <w:r w:rsidRPr="00DA2CF4">
        <w:rPr>
          <w:rFonts w:ascii="Georgia" w:eastAsia="Georgia" w:hAnsi="Georgia" w:cs="Georgia"/>
        </w:rPr>
        <w:t xml:space="preserve">Do not know </w:t>
      </w:r>
    </w:p>
    <w:p w14:paraId="57BA1163" w14:textId="5DDED8AC" w:rsidR="002C4068" w:rsidRPr="00DA2CF4" w:rsidRDefault="006C5276">
      <w:pPr>
        <w:spacing w:before="240" w:after="240"/>
        <w:jc w:val="both"/>
        <w:rPr>
          <w:rFonts w:ascii="Georgia" w:eastAsia="Georgia" w:hAnsi="Georgia" w:cs="Georgia"/>
        </w:rPr>
      </w:pPr>
      <w:r w:rsidRPr="00DA2CF4">
        <w:rPr>
          <w:rFonts w:ascii="Georgia" w:eastAsia="Georgia" w:hAnsi="Georgia" w:cs="Georgia"/>
        </w:rPr>
        <w:t>If yes, please indicate the link or the reference to it, if possible.</w:t>
      </w:r>
    </w:p>
    <w:tbl>
      <w:tblPr>
        <w:tblStyle w:val="TableGrid"/>
        <w:tblW w:w="0" w:type="auto"/>
        <w:tblLook w:val="04A0" w:firstRow="1" w:lastRow="0" w:firstColumn="1" w:lastColumn="0" w:noHBand="0" w:noVBand="1"/>
      </w:tblPr>
      <w:tblGrid>
        <w:gridCol w:w="9350"/>
      </w:tblGrid>
      <w:tr w:rsidR="00F3309A" w14:paraId="68D27D09" w14:textId="77777777" w:rsidTr="00F3309A">
        <w:tc>
          <w:tcPr>
            <w:tcW w:w="9350" w:type="dxa"/>
          </w:tcPr>
          <w:p w14:paraId="063DF776" w14:textId="77777777" w:rsidR="00F3309A" w:rsidRDefault="00F3309A" w:rsidP="00F3309A">
            <w:pPr>
              <w:widowControl w:val="0"/>
              <w:jc w:val="both"/>
              <w:rPr>
                <w:rFonts w:ascii="Georgia" w:eastAsia="Georgia" w:hAnsi="Georgia" w:cs="Georgia"/>
              </w:rPr>
            </w:pPr>
          </w:p>
          <w:p w14:paraId="6797804B" w14:textId="77777777" w:rsidR="00F3309A" w:rsidRDefault="00F3309A" w:rsidP="00F3309A">
            <w:pPr>
              <w:widowControl w:val="0"/>
              <w:jc w:val="both"/>
              <w:rPr>
                <w:rFonts w:ascii="Georgia" w:eastAsia="Georgia" w:hAnsi="Georgia" w:cs="Georgia"/>
              </w:rPr>
            </w:pPr>
          </w:p>
          <w:p w14:paraId="0D43459E" w14:textId="124B2357" w:rsidR="00F3309A" w:rsidRDefault="00F3309A" w:rsidP="00F3309A">
            <w:pPr>
              <w:widowControl w:val="0"/>
              <w:jc w:val="both"/>
              <w:rPr>
                <w:rFonts w:ascii="Georgia" w:eastAsia="Georgia" w:hAnsi="Georgia" w:cs="Georgia"/>
              </w:rPr>
            </w:pPr>
          </w:p>
        </w:tc>
      </w:tr>
    </w:tbl>
    <w:p w14:paraId="135DCD67" w14:textId="77777777" w:rsidR="00F3309A" w:rsidRPr="00DA2CF4" w:rsidRDefault="00F3309A" w:rsidP="00F3309A">
      <w:pPr>
        <w:widowControl w:val="0"/>
        <w:pBdr>
          <w:top w:val="nil"/>
          <w:left w:val="nil"/>
          <w:bottom w:val="nil"/>
          <w:right w:val="nil"/>
          <w:between w:val="nil"/>
        </w:pBdr>
        <w:spacing w:line="240" w:lineRule="auto"/>
        <w:jc w:val="both"/>
        <w:rPr>
          <w:rFonts w:ascii="Georgia" w:eastAsia="Georgia" w:hAnsi="Georgia" w:cs="Georgia"/>
        </w:rPr>
      </w:pPr>
    </w:p>
    <w:p w14:paraId="4CEA449F" w14:textId="36513AFA" w:rsidR="002C4068" w:rsidRPr="00DA2CF4" w:rsidRDefault="002C4068">
      <w:pPr>
        <w:jc w:val="both"/>
        <w:rPr>
          <w:rFonts w:ascii="Georgia" w:eastAsia="Georgia" w:hAnsi="Georgia" w:cs="Georgia"/>
          <w:highlight w:val="yellow"/>
        </w:rPr>
      </w:pPr>
    </w:p>
    <w:p w14:paraId="525768B8" w14:textId="77777777" w:rsidR="002C4068" w:rsidRPr="00DA2CF4" w:rsidRDefault="006C5276">
      <w:pPr>
        <w:jc w:val="center"/>
        <w:rPr>
          <w:rFonts w:ascii="Georgia" w:eastAsia="Georgia" w:hAnsi="Georgia" w:cs="Georgia"/>
          <w:b/>
          <w:sz w:val="28"/>
          <w:szCs w:val="28"/>
          <w:highlight w:val="white"/>
        </w:rPr>
      </w:pPr>
      <w:r w:rsidRPr="00DA2CF4">
        <w:rPr>
          <w:rFonts w:ascii="Georgia" w:eastAsia="Georgia" w:hAnsi="Georgia" w:cs="Georgia"/>
          <w:b/>
          <w:sz w:val="28"/>
          <w:szCs w:val="28"/>
          <w:highlight w:val="white"/>
        </w:rPr>
        <w:t>Part II: Consent Regime</w:t>
      </w:r>
    </w:p>
    <w:p w14:paraId="7E593654" w14:textId="77777777" w:rsidR="002C4068" w:rsidRPr="00DA2CF4" w:rsidRDefault="006C5276">
      <w:pPr>
        <w:jc w:val="center"/>
        <w:rPr>
          <w:rFonts w:ascii="Georgia" w:eastAsia="Georgia" w:hAnsi="Georgia" w:cs="Georgia"/>
          <w:sz w:val="24"/>
          <w:szCs w:val="24"/>
          <w:highlight w:val="white"/>
        </w:rPr>
      </w:pPr>
      <w:r w:rsidRPr="00DA2CF4">
        <w:rPr>
          <w:rFonts w:ascii="Georgia" w:eastAsia="Georgia" w:hAnsi="Georgia" w:cs="Georgia"/>
          <w:sz w:val="24"/>
          <w:szCs w:val="24"/>
          <w:highlight w:val="white"/>
        </w:rPr>
        <w:t>This Part aims to collect data on the State's practice in authorizing MSR projects in waters under national jurisdiction</w:t>
      </w:r>
    </w:p>
    <w:p w14:paraId="3F862C67" w14:textId="77777777" w:rsidR="002C4068" w:rsidRPr="00DA2CF4" w:rsidRDefault="002C4068">
      <w:pPr>
        <w:jc w:val="both"/>
        <w:rPr>
          <w:rFonts w:ascii="Georgia" w:eastAsia="Georgia" w:hAnsi="Georgia" w:cs="Georgia"/>
          <w:highlight w:val="white"/>
        </w:rPr>
      </w:pPr>
    </w:p>
    <w:p w14:paraId="6C17A948" w14:textId="3652F0C5" w:rsidR="00687BF4" w:rsidRPr="00DA2CF4" w:rsidRDefault="00C54937" w:rsidP="00687BF4">
      <w:pPr>
        <w:jc w:val="both"/>
        <w:rPr>
          <w:rFonts w:ascii="Georgia" w:eastAsia="Georgia" w:hAnsi="Georgia" w:cs="Georgia"/>
        </w:rPr>
      </w:pPr>
      <w:r w:rsidRPr="00DA2CF4">
        <w:rPr>
          <w:rFonts w:ascii="Georgia" w:eastAsia="Georgia" w:hAnsi="Georgia" w:cs="Georgia"/>
        </w:rPr>
        <w:t>9</w:t>
      </w:r>
      <w:r w:rsidR="00687BF4" w:rsidRPr="00DA2CF4">
        <w:rPr>
          <w:rFonts w:ascii="Georgia" w:eastAsia="Georgia" w:hAnsi="Georgia" w:cs="Georgia"/>
        </w:rPr>
        <w:t xml:space="preserve">) What does your country consider as Marine Scientific Research? </w:t>
      </w:r>
    </w:p>
    <w:p w14:paraId="62C62817" w14:textId="77777777" w:rsidR="00687BF4" w:rsidRPr="00DA2CF4" w:rsidRDefault="00687BF4" w:rsidP="00687BF4">
      <w:pPr>
        <w:widowControl w:val="0"/>
        <w:pBdr>
          <w:top w:val="nil"/>
          <w:left w:val="nil"/>
          <w:bottom w:val="nil"/>
          <w:right w:val="nil"/>
          <w:between w:val="nil"/>
        </w:pBdr>
        <w:spacing w:line="240" w:lineRule="auto"/>
        <w:jc w:val="both"/>
        <w:rPr>
          <w:rFonts w:ascii="Georgia" w:eastAsia="Georgia" w:hAnsi="Georgia" w:cs="Georgia"/>
        </w:rPr>
      </w:pPr>
    </w:p>
    <w:tbl>
      <w:tblPr>
        <w:tblStyle w:val="TableGrid"/>
        <w:tblW w:w="0" w:type="auto"/>
        <w:tblLook w:val="04A0" w:firstRow="1" w:lastRow="0" w:firstColumn="1" w:lastColumn="0" w:noHBand="0" w:noVBand="1"/>
      </w:tblPr>
      <w:tblGrid>
        <w:gridCol w:w="9350"/>
      </w:tblGrid>
      <w:tr w:rsidR="00687BF4" w:rsidRPr="00DA2CF4" w14:paraId="0D624875" w14:textId="77777777" w:rsidTr="00687BF4">
        <w:tc>
          <w:tcPr>
            <w:tcW w:w="9350" w:type="dxa"/>
          </w:tcPr>
          <w:p w14:paraId="66FCDAC9" w14:textId="77777777" w:rsidR="00687BF4" w:rsidRPr="00DA2CF4" w:rsidRDefault="00687BF4" w:rsidP="00687BF4">
            <w:pPr>
              <w:spacing w:after="240"/>
              <w:jc w:val="both"/>
              <w:rPr>
                <w:rFonts w:ascii="Georgia" w:eastAsia="Georgia" w:hAnsi="Georgia" w:cs="Georgia"/>
              </w:rPr>
            </w:pPr>
          </w:p>
        </w:tc>
      </w:tr>
    </w:tbl>
    <w:p w14:paraId="53973D4E" w14:textId="77777777" w:rsidR="00687BF4" w:rsidRPr="00DA2CF4" w:rsidRDefault="00687BF4">
      <w:pPr>
        <w:jc w:val="both"/>
        <w:rPr>
          <w:rFonts w:ascii="Georgia" w:eastAsia="Georgia" w:hAnsi="Georgia" w:cs="Georgia"/>
          <w:highlight w:val="white"/>
        </w:rPr>
      </w:pPr>
    </w:p>
    <w:p w14:paraId="554EE77E" w14:textId="6C2AC95C" w:rsidR="007A731B" w:rsidRPr="00DA2CF4" w:rsidRDefault="00C54937" w:rsidP="00CB1295">
      <w:pPr>
        <w:spacing w:after="240"/>
        <w:jc w:val="both"/>
        <w:rPr>
          <w:rFonts w:ascii="Georgia" w:hAnsi="Georgia"/>
          <w:color w:val="222222"/>
          <w:shd w:val="clear" w:color="auto" w:fill="FFFFFF"/>
        </w:rPr>
      </w:pPr>
      <w:r w:rsidRPr="00DA2CF4">
        <w:rPr>
          <w:rFonts w:ascii="Georgia" w:eastAsia="Georgia" w:hAnsi="Georgia" w:cs="Georgia"/>
        </w:rPr>
        <w:t>10</w:t>
      </w:r>
      <w:r w:rsidR="007A731B" w:rsidRPr="00DA2CF4">
        <w:rPr>
          <w:rFonts w:ascii="Georgia" w:eastAsia="Georgia" w:hAnsi="Georgia" w:cs="Georgia"/>
        </w:rPr>
        <w:t xml:space="preserve">) </w:t>
      </w:r>
      <w:r w:rsidR="007A731B" w:rsidRPr="00DA2CF4">
        <w:rPr>
          <w:rFonts w:ascii="Georgia" w:hAnsi="Georgia"/>
          <w:color w:val="222222"/>
          <w:shd w:val="clear" w:color="auto" w:fill="FFFFFF"/>
        </w:rPr>
        <w:t xml:space="preserve">Does your country classify </w:t>
      </w:r>
      <w:r w:rsidR="002043F2" w:rsidRPr="00DA2CF4">
        <w:rPr>
          <w:rFonts w:ascii="Georgia" w:hAnsi="Georgia"/>
          <w:color w:val="222222"/>
          <w:shd w:val="clear" w:color="auto" w:fill="FFFFFF"/>
        </w:rPr>
        <w:t>ocean observation</w:t>
      </w:r>
      <w:r w:rsidR="00CB1295" w:rsidRPr="00DA2CF4">
        <w:rPr>
          <w:rFonts w:ascii="Georgia" w:hAnsi="Georgia"/>
          <w:color w:val="222222"/>
          <w:shd w:val="clear" w:color="auto" w:fill="FFFFFF"/>
        </w:rPr>
        <w:t xml:space="preserve"> (e.g.</w:t>
      </w:r>
      <w:r w:rsidR="00B55D78">
        <w:rPr>
          <w:rFonts w:ascii="Georgia" w:hAnsi="Georgia"/>
          <w:color w:val="222222"/>
          <w:shd w:val="clear" w:color="auto" w:fill="FFFFFF"/>
        </w:rPr>
        <w:t xml:space="preserve"> </w:t>
      </w:r>
      <w:r w:rsidR="002043F2" w:rsidRPr="00DA2CF4">
        <w:rPr>
          <w:rFonts w:ascii="Georgia" w:hAnsi="Georgia"/>
          <w:color w:val="222222"/>
          <w:shd w:val="clear" w:color="auto" w:fill="FFFFFF"/>
        </w:rPr>
        <w:t xml:space="preserve">atmospheric, </w:t>
      </w:r>
      <w:proofErr w:type="spellStart"/>
      <w:r w:rsidR="00B55D78">
        <w:rPr>
          <w:rFonts w:ascii="Georgia" w:hAnsi="Georgia"/>
          <w:color w:val="222222"/>
          <w:shd w:val="clear" w:color="auto" w:fill="FFFFFF"/>
        </w:rPr>
        <w:t>echo</w:t>
      </w:r>
      <w:r w:rsidR="002043F2" w:rsidRPr="00DA2CF4">
        <w:rPr>
          <w:rFonts w:ascii="Georgia" w:hAnsi="Georgia"/>
          <w:color w:val="222222"/>
          <w:shd w:val="clear" w:color="auto" w:fill="FFFFFF"/>
        </w:rPr>
        <w:t>sounder</w:t>
      </w:r>
      <w:proofErr w:type="spellEnd"/>
      <w:r w:rsidR="002043F2" w:rsidRPr="00DA2CF4">
        <w:rPr>
          <w:rFonts w:ascii="Georgia" w:hAnsi="Georgia"/>
          <w:color w:val="222222"/>
          <w:shd w:val="clear" w:color="auto" w:fill="FFFFFF"/>
        </w:rPr>
        <w:t>, oceanic, and biogeochemical observations</w:t>
      </w:r>
      <w:r w:rsidR="00CB1295" w:rsidRPr="00DA2CF4">
        <w:rPr>
          <w:rFonts w:ascii="Georgia" w:hAnsi="Georgia"/>
          <w:color w:val="222222"/>
          <w:shd w:val="clear" w:color="auto" w:fill="FFFFFF"/>
        </w:rPr>
        <w:t>)</w:t>
      </w:r>
      <w:r w:rsidR="007A731B" w:rsidRPr="00DA2CF4">
        <w:rPr>
          <w:rFonts w:ascii="Georgia" w:hAnsi="Georgia"/>
          <w:color w:val="222222"/>
          <w:shd w:val="clear" w:color="auto" w:fill="FFFFFF"/>
        </w:rPr>
        <w:t xml:space="preserve"> as marine scientific research?</w:t>
      </w:r>
    </w:p>
    <w:p w14:paraId="37DE6648" w14:textId="0CA118E2" w:rsidR="00323B4C" w:rsidRDefault="00323B4C">
      <w:pPr>
        <w:jc w:val="both"/>
        <w:rPr>
          <w:rFonts w:ascii="Georgia" w:eastAsia="Georgia" w:hAnsi="Georgia" w:cs="Georgia"/>
        </w:rPr>
      </w:pPr>
      <w:r>
        <w:rPr>
          <w:rFonts w:ascii="Georgia" w:eastAsia="Georgia" w:hAnsi="Georgia" w:cs="Georgia"/>
        </w:rPr>
        <w:t>Yes</w:t>
      </w:r>
    </w:p>
    <w:p w14:paraId="1B443F64" w14:textId="5CC854F2" w:rsidR="00323B4C" w:rsidRPr="00323B4C" w:rsidRDefault="00323B4C">
      <w:pPr>
        <w:jc w:val="both"/>
        <w:rPr>
          <w:rFonts w:ascii="Cambria Math" w:eastAsia="Georgia" w:hAnsi="Cambria Math" w:cs="Cambria Math"/>
        </w:rPr>
      </w:pPr>
      <w:r>
        <w:rPr>
          <w:rFonts w:ascii="Georgia" w:eastAsia="Georgia" w:hAnsi="Georgia" w:cs="Georgia"/>
        </w:rPr>
        <w:t>No</w:t>
      </w:r>
    </w:p>
    <w:p w14:paraId="5CCCF867" w14:textId="33BC8258" w:rsidR="00CB1295" w:rsidRPr="00DA2CF4" w:rsidRDefault="00CB1295" w:rsidP="00CB1295">
      <w:pPr>
        <w:jc w:val="both"/>
        <w:rPr>
          <w:rFonts w:ascii="Georgia" w:eastAsia="Georgia" w:hAnsi="Georgia" w:cs="Georgia"/>
        </w:rPr>
      </w:pPr>
      <w:r w:rsidRPr="00DA2CF4">
        <w:rPr>
          <w:rFonts w:ascii="Georgia" w:eastAsia="Georgia" w:hAnsi="Georgia" w:cs="Georgia"/>
        </w:rPr>
        <w:t xml:space="preserve">Do not know </w:t>
      </w:r>
    </w:p>
    <w:p w14:paraId="19F4BB95" w14:textId="77777777" w:rsidR="00CB1295" w:rsidRPr="00DA2CF4" w:rsidRDefault="00CB1295">
      <w:pPr>
        <w:jc w:val="both"/>
        <w:rPr>
          <w:rFonts w:ascii="Georgia" w:eastAsia="Georgia" w:hAnsi="Georgia" w:cs="Georgia"/>
        </w:rPr>
      </w:pPr>
    </w:p>
    <w:p w14:paraId="196236E0" w14:textId="065A6D5E" w:rsidR="002C4068" w:rsidRPr="00DA2CF4" w:rsidRDefault="00C54937">
      <w:pPr>
        <w:jc w:val="both"/>
        <w:rPr>
          <w:rFonts w:ascii="Georgia" w:eastAsia="Georgia" w:hAnsi="Georgia" w:cs="Georgia"/>
          <w:highlight w:val="white"/>
        </w:rPr>
      </w:pPr>
      <w:r w:rsidRPr="00DA2CF4">
        <w:rPr>
          <w:rFonts w:ascii="Georgia" w:eastAsia="Georgia" w:hAnsi="Georgia" w:cs="Georgia"/>
          <w:highlight w:val="white"/>
        </w:rPr>
        <w:t>11</w:t>
      </w:r>
      <w:r w:rsidR="006C5276" w:rsidRPr="00DA2CF4">
        <w:rPr>
          <w:rFonts w:ascii="Georgia" w:eastAsia="Georgia" w:hAnsi="Georgia" w:cs="Georgia"/>
          <w:highlight w:val="white"/>
        </w:rPr>
        <w:t>) Does your country have legislation in force to implement the LOSC provisions related to MSR, as well as other international instruments relevant to MSR?</w:t>
      </w:r>
      <w:r w:rsidR="006C5276" w:rsidRPr="00A12885">
        <w:rPr>
          <w:rStyle w:val="FootnoteReference"/>
          <w:highlight w:val="white"/>
        </w:rPr>
        <w:footnoteReference w:id="2"/>
      </w:r>
    </w:p>
    <w:p w14:paraId="6037A7FD" w14:textId="77777777" w:rsidR="00F3309A" w:rsidRDefault="006C5276">
      <w:pPr>
        <w:jc w:val="both"/>
        <w:rPr>
          <w:rFonts w:ascii="Georgia" w:eastAsia="Georgia" w:hAnsi="Georgia" w:cs="Georgia"/>
          <w:highlight w:val="white"/>
        </w:rPr>
      </w:pPr>
      <w:r w:rsidRPr="00DA2CF4">
        <w:rPr>
          <w:rFonts w:ascii="Georgia" w:eastAsia="Georgia" w:hAnsi="Georgia" w:cs="Georgia"/>
          <w:highlight w:val="white"/>
        </w:rPr>
        <w:t xml:space="preserve">No    </w:t>
      </w:r>
    </w:p>
    <w:p w14:paraId="59994C43" w14:textId="41138737" w:rsidR="00B55D78" w:rsidRPr="00B55D78" w:rsidRDefault="006C5276">
      <w:pPr>
        <w:jc w:val="both"/>
        <w:rPr>
          <w:rFonts w:ascii="Georgia" w:eastAsia="Georgia" w:hAnsi="Georgia" w:cs="Georgia"/>
          <w:highlight w:val="white"/>
        </w:rPr>
      </w:pPr>
      <w:r w:rsidRPr="00DA2CF4">
        <w:rPr>
          <w:rFonts w:ascii="Georgia" w:eastAsia="Georgia" w:hAnsi="Georgia" w:cs="Georgia"/>
          <w:highlight w:val="white"/>
        </w:rPr>
        <w:t xml:space="preserve">Yes </w:t>
      </w:r>
    </w:p>
    <w:p w14:paraId="761C0138" w14:textId="4E486F15" w:rsidR="00B55D78" w:rsidRPr="00B55D78" w:rsidRDefault="00B55D78">
      <w:pPr>
        <w:jc w:val="both"/>
        <w:rPr>
          <w:rFonts w:ascii="Georgia" w:eastAsia="Georgia" w:hAnsi="Georgia" w:cs="Georgia"/>
          <w:highlight w:val="white"/>
        </w:rPr>
      </w:pPr>
      <w:r w:rsidRPr="00B55D78">
        <w:rPr>
          <w:rFonts w:ascii="Georgia" w:eastAsia="Georgia" w:hAnsi="Georgia" w:cs="Georgia"/>
          <w:highlight w:val="white"/>
        </w:rPr>
        <w:t>In Progress</w:t>
      </w:r>
      <w:r>
        <w:rPr>
          <w:rFonts w:ascii="Georgia" w:eastAsia="Georgia" w:hAnsi="Georgia" w:cs="Georgia"/>
          <w:highlight w:val="white"/>
        </w:rPr>
        <w:t xml:space="preserve"> </w:t>
      </w:r>
    </w:p>
    <w:p w14:paraId="67DFDF7A" w14:textId="12E80844" w:rsidR="002C4068" w:rsidRPr="00DA2CF4" w:rsidRDefault="00B55D78">
      <w:pPr>
        <w:jc w:val="both"/>
        <w:rPr>
          <w:rFonts w:ascii="Georgia" w:eastAsia="Georgia" w:hAnsi="Georgia" w:cs="Georgia"/>
          <w:highlight w:val="white"/>
        </w:rPr>
      </w:pPr>
      <w:r w:rsidRPr="00B55D78">
        <w:rPr>
          <w:rFonts w:ascii="Georgia" w:eastAsia="Georgia" w:hAnsi="Georgia" w:cs="Georgia"/>
          <w:highlight w:val="white"/>
        </w:rPr>
        <w:t>Do not know</w:t>
      </w:r>
      <w:r>
        <w:rPr>
          <w:rFonts w:ascii="Georgia" w:eastAsia="Georgia" w:hAnsi="Georgia" w:cs="Georgia"/>
          <w:highlight w:val="white"/>
        </w:rPr>
        <w:t xml:space="preserve"> </w:t>
      </w:r>
      <w:r w:rsidR="006C5276" w:rsidRPr="00DA2CF4">
        <w:rPr>
          <w:rFonts w:ascii="Georgia" w:eastAsia="Georgia" w:hAnsi="Georgia" w:cs="Georgia"/>
          <w:highlight w:val="white"/>
        </w:rPr>
        <w:tab/>
      </w:r>
      <w:r w:rsidR="006C5276" w:rsidRPr="00DA2CF4">
        <w:rPr>
          <w:rFonts w:ascii="Georgia" w:eastAsia="Georgia" w:hAnsi="Georgia" w:cs="Georgia"/>
          <w:highlight w:val="white"/>
        </w:rPr>
        <w:tab/>
      </w:r>
      <w:r w:rsidR="006C5276" w:rsidRPr="00DA2CF4">
        <w:rPr>
          <w:rFonts w:ascii="Georgia" w:eastAsia="Georgia" w:hAnsi="Georgia" w:cs="Georgia"/>
          <w:highlight w:val="white"/>
        </w:rPr>
        <w:tab/>
      </w:r>
      <w:r w:rsidR="006C5276" w:rsidRPr="00DA2CF4">
        <w:rPr>
          <w:rFonts w:ascii="Georgia" w:eastAsia="Georgia" w:hAnsi="Georgia" w:cs="Georgia"/>
          <w:highlight w:val="white"/>
        </w:rPr>
        <w:tab/>
      </w:r>
    </w:p>
    <w:p w14:paraId="128D3CB1" w14:textId="6A91E068" w:rsidR="002C4068" w:rsidRDefault="006C5276">
      <w:pPr>
        <w:spacing w:before="240" w:after="240"/>
        <w:jc w:val="both"/>
        <w:rPr>
          <w:rFonts w:ascii="Georgia" w:eastAsia="Georgia" w:hAnsi="Georgia" w:cs="Georgia"/>
          <w:highlight w:val="white"/>
        </w:rPr>
      </w:pPr>
      <w:r w:rsidRPr="00DA2CF4">
        <w:rPr>
          <w:rFonts w:ascii="Georgia" w:eastAsia="Georgia" w:hAnsi="Georgia" w:cs="Georgia"/>
        </w:rPr>
        <w:t>If yes, please provide a copy of your existing national legislation or administrative procedure [or a link to the website where it can be retrieved].</w:t>
      </w:r>
      <w:r w:rsidRPr="00DA2CF4">
        <w:rPr>
          <w:rFonts w:ascii="Georgia" w:eastAsia="Georgia" w:hAnsi="Georgia" w:cs="Georgia"/>
          <w:highlight w:val="white"/>
        </w:rPr>
        <w:t xml:space="preserve"> </w:t>
      </w:r>
      <w:r w:rsidRPr="00DA2CF4">
        <w:rPr>
          <w:rFonts w:ascii="Georgia" w:eastAsia="Georgia" w:hAnsi="Georgia" w:cs="Georgia"/>
          <w:highlight w:val="white"/>
        </w:rPr>
        <w:tab/>
      </w:r>
    </w:p>
    <w:tbl>
      <w:tblPr>
        <w:tblStyle w:val="TableGrid"/>
        <w:tblW w:w="0" w:type="auto"/>
        <w:tblLook w:val="04A0" w:firstRow="1" w:lastRow="0" w:firstColumn="1" w:lastColumn="0" w:noHBand="0" w:noVBand="1"/>
      </w:tblPr>
      <w:tblGrid>
        <w:gridCol w:w="9350"/>
      </w:tblGrid>
      <w:tr w:rsidR="00F3309A" w14:paraId="00619DAE" w14:textId="77777777" w:rsidTr="00F3309A">
        <w:tc>
          <w:tcPr>
            <w:tcW w:w="9350" w:type="dxa"/>
          </w:tcPr>
          <w:p w14:paraId="3C1157C9" w14:textId="77777777" w:rsidR="00F3309A" w:rsidRDefault="00F3309A">
            <w:pPr>
              <w:spacing w:before="240" w:after="240"/>
              <w:jc w:val="both"/>
              <w:rPr>
                <w:rFonts w:ascii="Georgia" w:eastAsia="Georgia" w:hAnsi="Georgia" w:cs="Georgia"/>
                <w:highlight w:val="white"/>
              </w:rPr>
            </w:pPr>
          </w:p>
        </w:tc>
      </w:tr>
    </w:tbl>
    <w:p w14:paraId="795AEF76" w14:textId="77777777" w:rsidR="00F3309A" w:rsidRPr="00DA2CF4" w:rsidRDefault="00F3309A">
      <w:pPr>
        <w:spacing w:before="240" w:after="240"/>
        <w:jc w:val="both"/>
        <w:rPr>
          <w:rFonts w:ascii="Georgia" w:eastAsia="Georgia" w:hAnsi="Georgia" w:cs="Georgia"/>
          <w:highlight w:val="white"/>
        </w:rPr>
      </w:pPr>
    </w:p>
    <w:p w14:paraId="426B4E09" w14:textId="479AA197" w:rsidR="002C4068" w:rsidRPr="00DA2CF4" w:rsidRDefault="00C54937">
      <w:pPr>
        <w:jc w:val="both"/>
        <w:rPr>
          <w:rFonts w:ascii="Georgia" w:eastAsia="Georgia" w:hAnsi="Georgia" w:cs="Georgia"/>
        </w:rPr>
      </w:pPr>
      <w:r w:rsidRPr="00DA2CF4">
        <w:rPr>
          <w:rFonts w:ascii="Georgia" w:eastAsia="Georgia" w:hAnsi="Georgia" w:cs="Georgia"/>
        </w:rPr>
        <w:t>12</w:t>
      </w:r>
      <w:r w:rsidR="006C5276" w:rsidRPr="00DA2CF4">
        <w:rPr>
          <w:rFonts w:ascii="Georgia" w:eastAsia="Georgia" w:hAnsi="Georgia" w:cs="Georgia"/>
        </w:rPr>
        <w:t xml:space="preserve">) Has your country enacted legislation, rules, regulations and procedures to ensure that consent requested by foreign </w:t>
      </w:r>
      <w:r w:rsidR="007B773E" w:rsidRPr="00DA2CF4">
        <w:rPr>
          <w:rFonts w:ascii="Georgia" w:eastAsia="Georgia" w:hAnsi="Georgia" w:cs="Georgia"/>
        </w:rPr>
        <w:t>scientists</w:t>
      </w:r>
      <w:r w:rsidR="006C5276" w:rsidRPr="00DA2CF4">
        <w:rPr>
          <w:rFonts w:ascii="Georgia" w:eastAsia="Georgia" w:hAnsi="Georgia" w:cs="Georgia"/>
        </w:rPr>
        <w:t xml:space="preserve"> will not be delayed or denied unreasonably (article 246(3), LOSC)?  </w:t>
      </w:r>
    </w:p>
    <w:p w14:paraId="0880574C" w14:textId="644011C1" w:rsidR="00B55D78" w:rsidRDefault="00B55D78" w:rsidP="00B55D78">
      <w:pPr>
        <w:jc w:val="both"/>
        <w:rPr>
          <w:rFonts w:ascii="Georgia" w:eastAsia="Georgia" w:hAnsi="Georgia" w:cs="Georgia"/>
          <w:highlight w:val="white"/>
        </w:rPr>
      </w:pPr>
      <w:r w:rsidRPr="00DA2CF4">
        <w:rPr>
          <w:rFonts w:ascii="Georgia" w:eastAsia="Georgia" w:hAnsi="Georgia" w:cs="Georgia"/>
          <w:highlight w:val="white"/>
        </w:rPr>
        <w:t xml:space="preserve">Yes </w:t>
      </w:r>
    </w:p>
    <w:p w14:paraId="4AE266BE" w14:textId="693EF4EE" w:rsidR="00B55D78" w:rsidRPr="00B55D78" w:rsidRDefault="00B55D78" w:rsidP="00B55D78">
      <w:pPr>
        <w:jc w:val="both"/>
        <w:rPr>
          <w:rFonts w:ascii="Georgia" w:eastAsia="Georgia" w:hAnsi="Georgia" w:cs="Georgia"/>
          <w:highlight w:val="white"/>
        </w:rPr>
      </w:pPr>
      <w:r w:rsidRPr="00DA2CF4">
        <w:rPr>
          <w:rFonts w:ascii="Georgia" w:eastAsia="Georgia" w:hAnsi="Georgia" w:cs="Georgia"/>
          <w:highlight w:val="white"/>
        </w:rPr>
        <w:t xml:space="preserve">No    </w:t>
      </w:r>
    </w:p>
    <w:p w14:paraId="3D3254F4" w14:textId="277CD1F3" w:rsidR="00B55D78" w:rsidRDefault="00B55D78" w:rsidP="00B55D78">
      <w:pPr>
        <w:jc w:val="both"/>
        <w:rPr>
          <w:rFonts w:ascii="Georgia" w:eastAsia="Georgia" w:hAnsi="Georgia" w:cs="Georgia"/>
          <w:highlight w:val="white"/>
        </w:rPr>
      </w:pPr>
      <w:r w:rsidRPr="00B55D78">
        <w:rPr>
          <w:rFonts w:ascii="Georgia" w:eastAsia="Georgia" w:hAnsi="Georgia" w:cs="Georgia"/>
          <w:highlight w:val="white"/>
        </w:rPr>
        <w:t>In Progress</w:t>
      </w:r>
      <w:r>
        <w:rPr>
          <w:rFonts w:ascii="Georgia" w:eastAsia="Georgia" w:hAnsi="Georgia" w:cs="Georgia"/>
          <w:highlight w:val="white"/>
        </w:rPr>
        <w:t xml:space="preserve"> </w:t>
      </w:r>
    </w:p>
    <w:p w14:paraId="299D8896" w14:textId="08AF9883" w:rsidR="002C4068" w:rsidRPr="00B55D78" w:rsidRDefault="00B55D78" w:rsidP="00B55D78">
      <w:pPr>
        <w:jc w:val="both"/>
        <w:rPr>
          <w:rFonts w:ascii="Georgia" w:eastAsia="Georgia" w:hAnsi="Georgia" w:cs="Georgia"/>
          <w:highlight w:val="white"/>
        </w:rPr>
      </w:pPr>
      <w:r w:rsidRPr="00B55D78">
        <w:rPr>
          <w:rFonts w:ascii="Georgia" w:eastAsia="Georgia" w:hAnsi="Georgia" w:cs="Georgia"/>
          <w:highlight w:val="white"/>
        </w:rPr>
        <w:t>Do not know</w:t>
      </w:r>
      <w:r>
        <w:rPr>
          <w:rFonts w:ascii="Georgia" w:eastAsia="Georgia" w:hAnsi="Georgia" w:cs="Georgia"/>
          <w:highlight w:val="white"/>
        </w:rPr>
        <w:t xml:space="preserve"> </w:t>
      </w:r>
      <w:r w:rsidR="006C5276" w:rsidRPr="00DA2CF4">
        <w:rPr>
          <w:rFonts w:ascii="Georgia" w:eastAsia="Georgia" w:hAnsi="Georgia" w:cs="Georgia"/>
        </w:rPr>
        <w:tab/>
      </w:r>
      <w:r w:rsidR="006C5276" w:rsidRPr="00DA2CF4">
        <w:rPr>
          <w:rFonts w:ascii="Georgia" w:eastAsia="Georgia" w:hAnsi="Georgia" w:cs="Georgia"/>
        </w:rPr>
        <w:tab/>
      </w:r>
      <w:r w:rsidR="006C5276" w:rsidRPr="00DA2CF4">
        <w:rPr>
          <w:rFonts w:ascii="Georgia" w:eastAsia="Georgia" w:hAnsi="Georgia" w:cs="Georgia"/>
        </w:rPr>
        <w:tab/>
      </w:r>
      <w:r w:rsidR="006C5276" w:rsidRPr="00DA2CF4">
        <w:rPr>
          <w:rFonts w:ascii="Georgia" w:eastAsia="Georgia" w:hAnsi="Georgia" w:cs="Georgia"/>
        </w:rPr>
        <w:tab/>
      </w:r>
    </w:p>
    <w:p w14:paraId="1B8DA9C0" w14:textId="71FA17D8" w:rsidR="002C4068" w:rsidRDefault="006C5276">
      <w:pPr>
        <w:spacing w:before="240" w:after="240"/>
        <w:jc w:val="both"/>
        <w:rPr>
          <w:rFonts w:ascii="Georgia" w:eastAsia="Georgia" w:hAnsi="Georgia" w:cs="Georgia"/>
        </w:rPr>
      </w:pPr>
      <w:r w:rsidRPr="00DA2CF4">
        <w:rPr>
          <w:rFonts w:ascii="Georgia" w:eastAsia="Georgia" w:hAnsi="Georgia" w:cs="Georgia"/>
        </w:rPr>
        <w:t>If yes, please indicate the link or the reference to it, if possible.</w:t>
      </w:r>
    </w:p>
    <w:tbl>
      <w:tblPr>
        <w:tblStyle w:val="TableGrid"/>
        <w:tblW w:w="0" w:type="auto"/>
        <w:tblLook w:val="04A0" w:firstRow="1" w:lastRow="0" w:firstColumn="1" w:lastColumn="0" w:noHBand="0" w:noVBand="1"/>
      </w:tblPr>
      <w:tblGrid>
        <w:gridCol w:w="9350"/>
      </w:tblGrid>
      <w:tr w:rsidR="00F3309A" w14:paraId="4AF40BB0" w14:textId="77777777" w:rsidTr="00F3309A">
        <w:tc>
          <w:tcPr>
            <w:tcW w:w="9350" w:type="dxa"/>
          </w:tcPr>
          <w:p w14:paraId="581C263E" w14:textId="77777777" w:rsidR="00F3309A" w:rsidRDefault="00F3309A">
            <w:pPr>
              <w:spacing w:before="240" w:after="240"/>
              <w:jc w:val="both"/>
              <w:rPr>
                <w:rFonts w:ascii="Georgia" w:eastAsia="Georgia" w:hAnsi="Georgia" w:cs="Georgia"/>
              </w:rPr>
            </w:pPr>
          </w:p>
        </w:tc>
      </w:tr>
    </w:tbl>
    <w:p w14:paraId="2271A5D1" w14:textId="745CD2DD" w:rsidR="00F3309A" w:rsidRPr="00DA2CF4" w:rsidRDefault="00F3309A">
      <w:pPr>
        <w:spacing w:before="240" w:after="240"/>
        <w:jc w:val="both"/>
        <w:rPr>
          <w:rFonts w:ascii="Georgia" w:eastAsia="Georgia" w:hAnsi="Georgia" w:cs="Georgia"/>
        </w:rPr>
      </w:pPr>
    </w:p>
    <w:p w14:paraId="24B5FAA0" w14:textId="5B73D235" w:rsidR="002C4068" w:rsidRPr="00DA2CF4" w:rsidRDefault="00C54937">
      <w:pPr>
        <w:jc w:val="both"/>
        <w:rPr>
          <w:rFonts w:ascii="Georgia" w:eastAsia="Georgia" w:hAnsi="Georgia" w:cs="Georgia"/>
        </w:rPr>
      </w:pPr>
      <w:r w:rsidRPr="00DA2CF4">
        <w:rPr>
          <w:rFonts w:ascii="Georgia" w:eastAsia="Georgia" w:hAnsi="Georgia" w:cs="Georgia"/>
        </w:rPr>
        <w:t>13</w:t>
      </w:r>
      <w:r w:rsidR="006C5276" w:rsidRPr="00DA2CF4">
        <w:rPr>
          <w:rFonts w:ascii="Georgia" w:eastAsia="Georgia" w:hAnsi="Georgia" w:cs="Georgia"/>
        </w:rPr>
        <w:t xml:space="preserve">) Has your country enacted internal laws or guidelines facilitating the access to its ports and promoting assistance to research vessels (article 255, LOSC)? </w:t>
      </w:r>
    </w:p>
    <w:p w14:paraId="745C97BA" w14:textId="77777777" w:rsidR="002C4068" w:rsidRPr="00DA2CF4" w:rsidRDefault="002C4068">
      <w:pPr>
        <w:jc w:val="both"/>
        <w:rPr>
          <w:rFonts w:ascii="Georgia" w:eastAsia="Georgia" w:hAnsi="Georgia" w:cs="Georgia"/>
        </w:rPr>
      </w:pPr>
    </w:p>
    <w:p w14:paraId="5B7DF085" w14:textId="77777777" w:rsidR="00940878" w:rsidRDefault="00940878" w:rsidP="00940878">
      <w:pPr>
        <w:jc w:val="both"/>
        <w:rPr>
          <w:rFonts w:ascii="Georgia" w:eastAsia="Georgia" w:hAnsi="Georgia" w:cs="Georgia"/>
          <w:highlight w:val="white"/>
        </w:rPr>
      </w:pPr>
      <w:r w:rsidRPr="00DA2CF4">
        <w:rPr>
          <w:rFonts w:ascii="Georgia" w:eastAsia="Georgia" w:hAnsi="Georgia" w:cs="Georgia"/>
          <w:highlight w:val="white"/>
        </w:rPr>
        <w:t xml:space="preserve">Yes </w:t>
      </w:r>
    </w:p>
    <w:p w14:paraId="0980F65C" w14:textId="77777777" w:rsidR="00940878" w:rsidRPr="00B55D78" w:rsidRDefault="00940878" w:rsidP="00940878">
      <w:pPr>
        <w:jc w:val="both"/>
        <w:rPr>
          <w:rFonts w:ascii="Georgia" w:eastAsia="Georgia" w:hAnsi="Georgia" w:cs="Georgia"/>
          <w:highlight w:val="white"/>
        </w:rPr>
      </w:pPr>
      <w:r w:rsidRPr="00DA2CF4">
        <w:rPr>
          <w:rFonts w:ascii="Georgia" w:eastAsia="Georgia" w:hAnsi="Georgia" w:cs="Georgia"/>
          <w:highlight w:val="white"/>
        </w:rPr>
        <w:t xml:space="preserve">No    </w:t>
      </w:r>
    </w:p>
    <w:p w14:paraId="3377EB4F" w14:textId="77777777" w:rsidR="00940878" w:rsidRDefault="00940878" w:rsidP="00940878">
      <w:pPr>
        <w:jc w:val="both"/>
        <w:rPr>
          <w:rFonts w:ascii="Georgia" w:eastAsia="Georgia" w:hAnsi="Georgia" w:cs="Georgia"/>
          <w:highlight w:val="white"/>
        </w:rPr>
      </w:pPr>
      <w:r w:rsidRPr="00B55D78">
        <w:rPr>
          <w:rFonts w:ascii="Georgia" w:eastAsia="Georgia" w:hAnsi="Georgia" w:cs="Georgia"/>
          <w:highlight w:val="white"/>
        </w:rPr>
        <w:t>In Progress</w:t>
      </w:r>
      <w:r>
        <w:rPr>
          <w:rFonts w:ascii="Georgia" w:eastAsia="Georgia" w:hAnsi="Georgia" w:cs="Georgia"/>
          <w:highlight w:val="white"/>
        </w:rPr>
        <w:t xml:space="preserve"> </w:t>
      </w:r>
    </w:p>
    <w:p w14:paraId="1F359EFA" w14:textId="1A8AFEE8" w:rsidR="002C4068" w:rsidRPr="00DA2CF4" w:rsidRDefault="00940878" w:rsidP="00940878">
      <w:pPr>
        <w:jc w:val="both"/>
        <w:rPr>
          <w:rFonts w:ascii="Georgia" w:eastAsia="Georgia" w:hAnsi="Georgia" w:cs="Georgia"/>
        </w:rPr>
      </w:pPr>
      <w:r w:rsidRPr="00B55D78">
        <w:rPr>
          <w:rFonts w:ascii="Georgia" w:eastAsia="Georgia" w:hAnsi="Georgia" w:cs="Georgia"/>
          <w:highlight w:val="white"/>
        </w:rPr>
        <w:lastRenderedPageBreak/>
        <w:t>Do not know</w:t>
      </w:r>
    </w:p>
    <w:p w14:paraId="67209F94" w14:textId="0F713FC0" w:rsidR="002C4068" w:rsidRDefault="006C5276">
      <w:pPr>
        <w:spacing w:before="240" w:after="240"/>
        <w:jc w:val="both"/>
        <w:rPr>
          <w:rFonts w:ascii="Georgia" w:eastAsia="Georgia" w:hAnsi="Georgia" w:cs="Georgia"/>
        </w:rPr>
      </w:pPr>
      <w:r w:rsidRPr="00DA2CF4">
        <w:rPr>
          <w:rFonts w:ascii="Georgia" w:eastAsia="Georgia" w:hAnsi="Georgia" w:cs="Georgia"/>
        </w:rPr>
        <w:t>If yes, please indicate the link or the reference to it, if possible.</w:t>
      </w:r>
    </w:p>
    <w:tbl>
      <w:tblPr>
        <w:tblStyle w:val="TableGrid"/>
        <w:tblW w:w="0" w:type="auto"/>
        <w:tblLook w:val="04A0" w:firstRow="1" w:lastRow="0" w:firstColumn="1" w:lastColumn="0" w:noHBand="0" w:noVBand="1"/>
      </w:tblPr>
      <w:tblGrid>
        <w:gridCol w:w="9350"/>
      </w:tblGrid>
      <w:tr w:rsidR="00F3309A" w14:paraId="5C15DCD9" w14:textId="77777777" w:rsidTr="00F3309A">
        <w:tc>
          <w:tcPr>
            <w:tcW w:w="9350" w:type="dxa"/>
          </w:tcPr>
          <w:p w14:paraId="15F11095" w14:textId="77777777" w:rsidR="00F3309A" w:rsidRDefault="00F3309A">
            <w:pPr>
              <w:spacing w:before="240" w:after="240"/>
              <w:jc w:val="both"/>
              <w:rPr>
                <w:rFonts w:ascii="Georgia" w:eastAsia="Georgia" w:hAnsi="Georgia" w:cs="Georgia"/>
              </w:rPr>
            </w:pPr>
          </w:p>
        </w:tc>
      </w:tr>
    </w:tbl>
    <w:p w14:paraId="06A74FF1" w14:textId="77777777" w:rsidR="00F3309A" w:rsidRPr="00DA2CF4" w:rsidRDefault="00F3309A">
      <w:pPr>
        <w:spacing w:before="240" w:after="240"/>
        <w:jc w:val="both"/>
        <w:rPr>
          <w:rFonts w:ascii="Georgia" w:eastAsia="Georgia" w:hAnsi="Georgia" w:cs="Georgia"/>
        </w:rPr>
      </w:pPr>
    </w:p>
    <w:p w14:paraId="6996EAE6" w14:textId="15666295" w:rsidR="002C4068" w:rsidRPr="00DA2CF4" w:rsidRDefault="00C54937" w:rsidP="009F0E32">
      <w:pPr>
        <w:spacing w:after="240"/>
        <w:jc w:val="both"/>
        <w:rPr>
          <w:rFonts w:ascii="Georgia" w:eastAsia="Georgia" w:hAnsi="Georgia" w:cs="Georgia"/>
        </w:rPr>
      </w:pPr>
      <w:r w:rsidRPr="00DA2CF4">
        <w:rPr>
          <w:rFonts w:ascii="Georgia" w:eastAsia="Georgia" w:hAnsi="Georgia" w:cs="Georgia"/>
        </w:rPr>
        <w:t>14</w:t>
      </w:r>
      <w:r w:rsidR="006C5276" w:rsidRPr="00DA2CF4">
        <w:rPr>
          <w:rFonts w:ascii="Georgia" w:eastAsia="Georgia" w:hAnsi="Georgia" w:cs="Georgia"/>
        </w:rPr>
        <w:t>) What regulatory provisions, such as customs or tax requirements, apply to foreign research vessels while in your ports?</w:t>
      </w:r>
      <w:r w:rsidR="006C5276" w:rsidRPr="00A12885">
        <w:rPr>
          <w:rStyle w:val="FootnoteReference"/>
        </w:rPr>
        <w:footnoteReference w:id="3"/>
      </w:r>
    </w:p>
    <w:tbl>
      <w:tblPr>
        <w:tblStyle w:val="TableGrid"/>
        <w:tblW w:w="0" w:type="auto"/>
        <w:tblLook w:val="04A0" w:firstRow="1" w:lastRow="0" w:firstColumn="1" w:lastColumn="0" w:noHBand="0" w:noVBand="1"/>
      </w:tblPr>
      <w:tblGrid>
        <w:gridCol w:w="9350"/>
      </w:tblGrid>
      <w:tr w:rsidR="009F0E32" w:rsidRPr="00DA2CF4" w14:paraId="7D9A548A" w14:textId="77777777" w:rsidTr="009F0E32">
        <w:tc>
          <w:tcPr>
            <w:tcW w:w="9350" w:type="dxa"/>
          </w:tcPr>
          <w:p w14:paraId="4E0E38EB" w14:textId="77777777" w:rsidR="009F0E32" w:rsidRDefault="009F0E32">
            <w:pPr>
              <w:jc w:val="both"/>
              <w:rPr>
                <w:rFonts w:ascii="Georgia" w:eastAsia="Georgia" w:hAnsi="Georgia" w:cs="Georgia"/>
              </w:rPr>
            </w:pPr>
          </w:p>
          <w:p w14:paraId="13D56BEE" w14:textId="4DC65DED" w:rsidR="00F3309A" w:rsidRPr="00DA2CF4" w:rsidRDefault="00F3309A">
            <w:pPr>
              <w:jc w:val="both"/>
              <w:rPr>
                <w:rFonts w:ascii="Georgia" w:eastAsia="Georgia" w:hAnsi="Georgia" w:cs="Georgia"/>
              </w:rPr>
            </w:pPr>
          </w:p>
        </w:tc>
      </w:tr>
    </w:tbl>
    <w:p w14:paraId="7EFA37A0" w14:textId="77777777" w:rsidR="009F0E32" w:rsidRPr="00DA2CF4" w:rsidRDefault="009F0E32">
      <w:pPr>
        <w:jc w:val="both"/>
        <w:rPr>
          <w:rFonts w:ascii="Georgia" w:eastAsia="Georgia" w:hAnsi="Georgia" w:cs="Georgia"/>
        </w:rPr>
      </w:pPr>
    </w:p>
    <w:p w14:paraId="69FF5672" w14:textId="529366BE" w:rsidR="002C4068" w:rsidRPr="00DA2CF4" w:rsidRDefault="00C54937">
      <w:pPr>
        <w:jc w:val="both"/>
        <w:rPr>
          <w:rFonts w:ascii="Georgia" w:eastAsia="Georgia" w:hAnsi="Georgia" w:cs="Georgia"/>
        </w:rPr>
      </w:pPr>
      <w:r w:rsidRPr="00DA2CF4">
        <w:rPr>
          <w:rFonts w:ascii="Georgia" w:eastAsia="Georgia" w:hAnsi="Georgia" w:cs="Georgia"/>
        </w:rPr>
        <w:t>15</w:t>
      </w:r>
      <w:r w:rsidR="006C5276" w:rsidRPr="00DA2CF4">
        <w:rPr>
          <w:rFonts w:ascii="Georgia" w:eastAsia="Georgia" w:hAnsi="Georgia" w:cs="Georgia"/>
        </w:rPr>
        <w:t>) Are there official channels established to handle requests for consent to MSR projects in waters under your country’s sovereignty or jurisdiction, in accordance with Article 250, LOSC?</w:t>
      </w:r>
      <w:r w:rsidR="006C5276" w:rsidRPr="00A12885">
        <w:rPr>
          <w:rStyle w:val="FootnoteReference"/>
        </w:rPr>
        <w:footnoteReference w:id="4"/>
      </w:r>
    </w:p>
    <w:p w14:paraId="3103CED5" w14:textId="49DB088F" w:rsidR="00323B4C" w:rsidRDefault="00323B4C" w:rsidP="00323B4C">
      <w:pPr>
        <w:spacing w:before="240"/>
        <w:jc w:val="both"/>
        <w:rPr>
          <w:rFonts w:ascii="Georgia" w:eastAsia="Georgia" w:hAnsi="Georgia" w:cs="Georgia"/>
        </w:rPr>
      </w:pPr>
      <w:r>
        <w:rPr>
          <w:rFonts w:ascii="Georgia" w:eastAsia="Georgia" w:hAnsi="Georgia" w:cs="Georgia"/>
        </w:rPr>
        <w:t xml:space="preserve">Yes </w:t>
      </w:r>
    </w:p>
    <w:p w14:paraId="72E43D7F" w14:textId="11062F87" w:rsidR="00323B4C" w:rsidRDefault="00323B4C" w:rsidP="00323B4C">
      <w:pPr>
        <w:jc w:val="both"/>
        <w:rPr>
          <w:rFonts w:ascii="Georgia" w:eastAsia="Georgia" w:hAnsi="Georgia" w:cs="Georgia"/>
        </w:rPr>
      </w:pPr>
      <w:r>
        <w:rPr>
          <w:rFonts w:ascii="Georgia" w:eastAsia="Georgia" w:hAnsi="Georgia" w:cs="Georgia"/>
        </w:rPr>
        <w:t>No</w:t>
      </w:r>
    </w:p>
    <w:p w14:paraId="3559F708" w14:textId="79BB2D92" w:rsidR="00323B4C" w:rsidRDefault="00323B4C" w:rsidP="00323B4C">
      <w:pPr>
        <w:jc w:val="both"/>
        <w:rPr>
          <w:rFonts w:ascii="Georgia" w:eastAsia="Georgia" w:hAnsi="Georgia" w:cs="Georgia"/>
        </w:rPr>
      </w:pPr>
      <w:r>
        <w:rPr>
          <w:rFonts w:ascii="Georgia" w:eastAsia="Georgia" w:hAnsi="Georgia" w:cs="Georgia"/>
        </w:rPr>
        <w:t>In Progress</w:t>
      </w:r>
    </w:p>
    <w:p w14:paraId="1CD04077" w14:textId="12AA77D3" w:rsidR="00323B4C" w:rsidRDefault="00323B4C" w:rsidP="00323B4C">
      <w:pPr>
        <w:jc w:val="both"/>
        <w:rPr>
          <w:rFonts w:ascii="Georgia" w:eastAsia="Georgia" w:hAnsi="Georgia" w:cs="Georgia"/>
        </w:rPr>
      </w:pPr>
      <w:r>
        <w:rPr>
          <w:rFonts w:ascii="Georgia" w:eastAsia="Georgia" w:hAnsi="Georgia" w:cs="Georgia"/>
        </w:rPr>
        <w:t>Do not know</w:t>
      </w:r>
    </w:p>
    <w:p w14:paraId="30C39512" w14:textId="77777777" w:rsidR="00F3309A" w:rsidRPr="00DA2CF4" w:rsidRDefault="00F3309A" w:rsidP="00323B4C">
      <w:pPr>
        <w:jc w:val="both"/>
        <w:rPr>
          <w:rFonts w:ascii="Georgia" w:eastAsia="Georgia" w:hAnsi="Georgia" w:cs="Georgia"/>
        </w:rPr>
      </w:pPr>
    </w:p>
    <w:p w14:paraId="519EAC47" w14:textId="5A3AAEF3" w:rsidR="002C4068" w:rsidRDefault="006C5276" w:rsidP="001539DD">
      <w:pPr>
        <w:spacing w:after="240" w:line="240" w:lineRule="auto"/>
        <w:jc w:val="both"/>
        <w:rPr>
          <w:rFonts w:ascii="Georgia" w:eastAsia="Georgia" w:hAnsi="Georgia" w:cs="Georgia"/>
        </w:rPr>
      </w:pPr>
      <w:r w:rsidRPr="00DA2CF4">
        <w:rPr>
          <w:rFonts w:ascii="Georgia" w:eastAsia="Georgia" w:hAnsi="Georgia" w:cs="Georgia"/>
        </w:rPr>
        <w:t>If yes, please provide names, address and contact information.</w:t>
      </w:r>
    </w:p>
    <w:tbl>
      <w:tblPr>
        <w:tblStyle w:val="TableGrid"/>
        <w:tblW w:w="0" w:type="auto"/>
        <w:tblLook w:val="04A0" w:firstRow="1" w:lastRow="0" w:firstColumn="1" w:lastColumn="0" w:noHBand="0" w:noVBand="1"/>
      </w:tblPr>
      <w:tblGrid>
        <w:gridCol w:w="9350"/>
      </w:tblGrid>
      <w:tr w:rsidR="00F3309A" w14:paraId="3493802F" w14:textId="77777777" w:rsidTr="00F3309A">
        <w:tc>
          <w:tcPr>
            <w:tcW w:w="9350" w:type="dxa"/>
          </w:tcPr>
          <w:p w14:paraId="3E0A84C0" w14:textId="77777777" w:rsidR="00F3309A" w:rsidRDefault="00F3309A" w:rsidP="001539DD">
            <w:pPr>
              <w:spacing w:after="240"/>
              <w:jc w:val="both"/>
              <w:rPr>
                <w:rFonts w:ascii="Georgia" w:eastAsia="Georgia" w:hAnsi="Georgia" w:cs="Georgia"/>
              </w:rPr>
            </w:pPr>
          </w:p>
        </w:tc>
      </w:tr>
    </w:tbl>
    <w:p w14:paraId="18569132" w14:textId="77777777" w:rsidR="00F3309A" w:rsidRPr="00DA2CF4" w:rsidRDefault="00F3309A" w:rsidP="001539DD">
      <w:pPr>
        <w:spacing w:after="240" w:line="240" w:lineRule="auto"/>
        <w:jc w:val="both"/>
        <w:rPr>
          <w:rFonts w:ascii="Georgia" w:eastAsia="Georgia" w:hAnsi="Georgia" w:cs="Georgia"/>
        </w:rPr>
      </w:pPr>
    </w:p>
    <w:p w14:paraId="4F43FF2D" w14:textId="2033175B" w:rsidR="002C4068" w:rsidRPr="00DA2CF4" w:rsidRDefault="00C54937" w:rsidP="001539DD">
      <w:pPr>
        <w:spacing w:after="240" w:line="240" w:lineRule="auto"/>
        <w:jc w:val="both"/>
        <w:rPr>
          <w:rFonts w:ascii="Georgia" w:eastAsia="Georgia" w:hAnsi="Georgia" w:cs="Georgia"/>
        </w:rPr>
      </w:pPr>
      <w:r w:rsidRPr="00DA2CF4">
        <w:rPr>
          <w:rFonts w:ascii="Georgia" w:eastAsia="Georgia" w:hAnsi="Georgia" w:cs="Georgia"/>
        </w:rPr>
        <w:t>16</w:t>
      </w:r>
      <w:r w:rsidR="006C5276" w:rsidRPr="00DA2CF4">
        <w:rPr>
          <w:rFonts w:ascii="Georgia" w:eastAsia="Georgia" w:hAnsi="Georgia" w:cs="Georgia"/>
        </w:rPr>
        <w:t>) Taking into account Article 255, LOSC, has your country created an application form for requesting consent?</w:t>
      </w:r>
      <w:r w:rsidR="006C5276" w:rsidRPr="00A12885">
        <w:rPr>
          <w:rStyle w:val="FootnoteReference"/>
        </w:rPr>
        <w:footnoteReference w:id="5"/>
      </w:r>
    </w:p>
    <w:p w14:paraId="1115C7C1" w14:textId="319BB9FD" w:rsidR="00F3309A" w:rsidRDefault="006C5276" w:rsidP="001539DD">
      <w:pPr>
        <w:spacing w:after="240" w:line="240" w:lineRule="auto"/>
        <w:jc w:val="both"/>
        <w:rPr>
          <w:rFonts w:ascii="Georgia" w:eastAsia="Georgia" w:hAnsi="Georgia" w:cs="Georgia"/>
        </w:rPr>
      </w:pPr>
      <w:r w:rsidRPr="00DA2CF4">
        <w:rPr>
          <w:rFonts w:ascii="Georgia" w:eastAsia="Georgia" w:hAnsi="Georgia" w:cs="Georgia"/>
        </w:rPr>
        <w:t xml:space="preserve">No   </w:t>
      </w:r>
    </w:p>
    <w:p w14:paraId="7EA143F3" w14:textId="75E480C0" w:rsidR="002C4068" w:rsidRPr="00DA2CF4" w:rsidRDefault="006C5276" w:rsidP="001539DD">
      <w:pPr>
        <w:spacing w:after="240" w:line="240" w:lineRule="auto"/>
        <w:jc w:val="both"/>
        <w:rPr>
          <w:rFonts w:ascii="Georgia" w:eastAsia="Georgia" w:hAnsi="Georgia" w:cs="Georgia"/>
        </w:rPr>
      </w:pPr>
      <w:r w:rsidRPr="00DA2CF4">
        <w:rPr>
          <w:rFonts w:ascii="Georgia" w:eastAsia="Georgia" w:hAnsi="Georgia" w:cs="Georgia"/>
        </w:rPr>
        <w:t xml:space="preserve">Yes </w:t>
      </w:r>
    </w:p>
    <w:p w14:paraId="0BB8C2FB" w14:textId="77777777" w:rsidR="002C4068" w:rsidRPr="00DA2CF4" w:rsidRDefault="006C5276">
      <w:pPr>
        <w:spacing w:before="200"/>
        <w:jc w:val="both"/>
        <w:rPr>
          <w:rFonts w:ascii="Georgia" w:eastAsia="Georgia" w:hAnsi="Georgia" w:cs="Georgia"/>
        </w:rPr>
      </w:pPr>
      <w:r w:rsidRPr="00DA2CF4">
        <w:rPr>
          <w:rFonts w:ascii="Georgia" w:eastAsia="Georgia" w:hAnsi="Georgia" w:cs="Georgia"/>
        </w:rPr>
        <w:t xml:space="preserve">If yes, does your country use a specific model for application form(s) like those prepared by international </w:t>
      </w:r>
      <w:proofErr w:type="spellStart"/>
      <w:r w:rsidRPr="00DA2CF4">
        <w:rPr>
          <w:rFonts w:ascii="Georgia" w:eastAsia="Georgia" w:hAnsi="Georgia" w:cs="Georgia"/>
        </w:rPr>
        <w:t>organisations</w:t>
      </w:r>
      <w:proofErr w:type="spellEnd"/>
      <w:r w:rsidRPr="00DA2CF4">
        <w:rPr>
          <w:rFonts w:ascii="Georgia" w:eastAsia="Georgia" w:hAnsi="Georgia" w:cs="Georgia"/>
        </w:rPr>
        <w:t>, e.g. model of International Council for the Exploration of Sea, model of the UNDOALOS, [model provided by the researching organization], etc.?</w:t>
      </w:r>
    </w:p>
    <w:p w14:paraId="6BF81C41" w14:textId="1A43ACE6" w:rsidR="00F3309A" w:rsidRDefault="006C5276">
      <w:pPr>
        <w:spacing w:before="200"/>
        <w:jc w:val="both"/>
        <w:rPr>
          <w:rFonts w:ascii="Georgia" w:eastAsia="Georgia" w:hAnsi="Georgia" w:cs="Georgia"/>
        </w:rPr>
      </w:pPr>
      <w:r w:rsidRPr="00DA2CF4">
        <w:rPr>
          <w:rFonts w:ascii="Georgia" w:eastAsia="Georgia" w:hAnsi="Georgia" w:cs="Georgia"/>
        </w:rPr>
        <w:t xml:space="preserve">No </w:t>
      </w:r>
    </w:p>
    <w:p w14:paraId="4A1CDAD8" w14:textId="672ED2DE" w:rsidR="002C4068" w:rsidRPr="00DA2CF4" w:rsidRDefault="006C5276">
      <w:pPr>
        <w:spacing w:before="200"/>
        <w:jc w:val="both"/>
        <w:rPr>
          <w:rFonts w:ascii="Georgia" w:eastAsia="Georgia" w:hAnsi="Georgia" w:cs="Georgia"/>
        </w:rPr>
      </w:pPr>
      <w:r w:rsidRPr="00DA2CF4">
        <w:rPr>
          <w:rFonts w:ascii="Georgia" w:eastAsia="Georgia" w:hAnsi="Georgia" w:cs="Georgia"/>
        </w:rPr>
        <w:t xml:space="preserve">Yes </w:t>
      </w:r>
    </w:p>
    <w:p w14:paraId="50046B22" w14:textId="0A5C6DE3" w:rsidR="002C4068" w:rsidRDefault="006C5276">
      <w:pPr>
        <w:spacing w:before="200"/>
        <w:jc w:val="both"/>
        <w:rPr>
          <w:rFonts w:ascii="Georgia" w:eastAsia="Georgia" w:hAnsi="Georgia" w:cs="Georgia"/>
        </w:rPr>
      </w:pPr>
      <w:r w:rsidRPr="00DA2CF4">
        <w:rPr>
          <w:rFonts w:ascii="Georgia" w:eastAsia="Georgia" w:hAnsi="Georgia" w:cs="Georgia"/>
        </w:rPr>
        <w:lastRenderedPageBreak/>
        <w:t>If yes, which model is used?</w:t>
      </w:r>
    </w:p>
    <w:tbl>
      <w:tblPr>
        <w:tblStyle w:val="TableGrid"/>
        <w:tblW w:w="0" w:type="auto"/>
        <w:tblLook w:val="04A0" w:firstRow="1" w:lastRow="0" w:firstColumn="1" w:lastColumn="0" w:noHBand="0" w:noVBand="1"/>
      </w:tblPr>
      <w:tblGrid>
        <w:gridCol w:w="9350"/>
      </w:tblGrid>
      <w:tr w:rsidR="00F3309A" w14:paraId="3AEA745A" w14:textId="77777777" w:rsidTr="00F3309A">
        <w:tc>
          <w:tcPr>
            <w:tcW w:w="9350" w:type="dxa"/>
          </w:tcPr>
          <w:p w14:paraId="17ABF533" w14:textId="77777777" w:rsidR="00F3309A" w:rsidRDefault="00F3309A">
            <w:pPr>
              <w:spacing w:before="200"/>
              <w:jc w:val="both"/>
              <w:rPr>
                <w:rFonts w:ascii="Georgia" w:eastAsia="Georgia" w:hAnsi="Georgia" w:cs="Georgia"/>
              </w:rPr>
            </w:pPr>
          </w:p>
        </w:tc>
      </w:tr>
    </w:tbl>
    <w:p w14:paraId="16F04BC6" w14:textId="77777777" w:rsidR="00F3309A" w:rsidRPr="00DA2CF4" w:rsidRDefault="00F3309A">
      <w:pPr>
        <w:spacing w:before="200"/>
        <w:jc w:val="both"/>
        <w:rPr>
          <w:rFonts w:ascii="Georgia" w:eastAsia="Georgia" w:hAnsi="Georgia" w:cs="Georgia"/>
        </w:rPr>
      </w:pPr>
    </w:p>
    <w:p w14:paraId="04BFE4B4" w14:textId="1767541D" w:rsidR="002C4068" w:rsidRPr="00DA2CF4" w:rsidRDefault="00C54937">
      <w:pPr>
        <w:jc w:val="both"/>
        <w:rPr>
          <w:rFonts w:ascii="Georgia" w:eastAsia="Georgia" w:hAnsi="Georgia" w:cs="Georgia"/>
        </w:rPr>
      </w:pPr>
      <w:r w:rsidRPr="00DA2CF4">
        <w:rPr>
          <w:rFonts w:ascii="Georgia" w:eastAsia="Georgia" w:hAnsi="Georgia" w:cs="Georgia"/>
        </w:rPr>
        <w:t>17</w:t>
      </w:r>
      <w:r w:rsidR="006C5276" w:rsidRPr="00DA2CF4">
        <w:rPr>
          <w:rFonts w:ascii="Georgia" w:eastAsia="Georgia" w:hAnsi="Georgia" w:cs="Georgia"/>
        </w:rPr>
        <w:t>) Taking into account Article 255, LOSC, has your country created any other specialized application form(s) for requesting consent?</w:t>
      </w:r>
      <w:r w:rsidR="006C5276" w:rsidRPr="00A12885">
        <w:rPr>
          <w:rStyle w:val="FootnoteReference"/>
        </w:rPr>
        <w:footnoteReference w:id="6"/>
      </w:r>
    </w:p>
    <w:p w14:paraId="42AE25C0" w14:textId="2F697133" w:rsidR="00F3309A" w:rsidRDefault="006C5276">
      <w:pPr>
        <w:spacing w:before="200"/>
        <w:jc w:val="both"/>
        <w:rPr>
          <w:rFonts w:ascii="Georgia" w:eastAsia="Georgia" w:hAnsi="Georgia" w:cs="Georgia"/>
        </w:rPr>
      </w:pPr>
      <w:r w:rsidRPr="00DA2CF4">
        <w:rPr>
          <w:rFonts w:ascii="Georgia" w:eastAsia="Georgia" w:hAnsi="Georgia" w:cs="Georgia"/>
        </w:rPr>
        <w:t xml:space="preserve">No    </w:t>
      </w:r>
    </w:p>
    <w:p w14:paraId="50B5795F" w14:textId="5B2181B8" w:rsidR="002C4068" w:rsidRPr="00DA2CF4" w:rsidRDefault="006C5276">
      <w:pPr>
        <w:spacing w:before="200"/>
        <w:jc w:val="both"/>
        <w:rPr>
          <w:rFonts w:ascii="Georgia" w:eastAsia="Georgia" w:hAnsi="Georgia" w:cs="Georgia"/>
        </w:rPr>
      </w:pPr>
      <w:r w:rsidRPr="00DA2CF4">
        <w:rPr>
          <w:rFonts w:ascii="Georgia" w:eastAsia="Georgia" w:hAnsi="Georgia" w:cs="Georgia"/>
        </w:rPr>
        <w:t xml:space="preserve">Yes </w:t>
      </w:r>
    </w:p>
    <w:p w14:paraId="5CFE2340" w14:textId="2F7A5692" w:rsidR="002C4068" w:rsidRDefault="006C5276">
      <w:pPr>
        <w:spacing w:before="200" w:after="200"/>
        <w:jc w:val="both"/>
        <w:rPr>
          <w:rFonts w:ascii="Georgia" w:eastAsia="Georgia" w:hAnsi="Georgia" w:cs="Georgia"/>
        </w:rPr>
      </w:pPr>
      <w:r w:rsidRPr="00DA2CF4">
        <w:rPr>
          <w:rFonts w:ascii="Georgia" w:eastAsia="Georgia" w:hAnsi="Georgia" w:cs="Georgia"/>
        </w:rPr>
        <w:t>If yes, please provide a copy of this/these specific form(s)?</w:t>
      </w:r>
    </w:p>
    <w:tbl>
      <w:tblPr>
        <w:tblStyle w:val="TableGrid"/>
        <w:tblW w:w="0" w:type="auto"/>
        <w:tblLook w:val="04A0" w:firstRow="1" w:lastRow="0" w:firstColumn="1" w:lastColumn="0" w:noHBand="0" w:noVBand="1"/>
      </w:tblPr>
      <w:tblGrid>
        <w:gridCol w:w="9350"/>
      </w:tblGrid>
      <w:tr w:rsidR="00F3309A" w14:paraId="2AD46015" w14:textId="77777777" w:rsidTr="00F3309A">
        <w:tc>
          <w:tcPr>
            <w:tcW w:w="9350" w:type="dxa"/>
          </w:tcPr>
          <w:p w14:paraId="3703E0D0" w14:textId="77777777" w:rsidR="00F3309A" w:rsidRDefault="00F3309A">
            <w:pPr>
              <w:spacing w:before="200" w:after="200"/>
              <w:jc w:val="both"/>
              <w:rPr>
                <w:rFonts w:ascii="Georgia" w:eastAsia="Georgia" w:hAnsi="Georgia" w:cs="Georgia"/>
              </w:rPr>
            </w:pPr>
          </w:p>
        </w:tc>
      </w:tr>
    </w:tbl>
    <w:p w14:paraId="0357FA02" w14:textId="77777777" w:rsidR="00F3309A" w:rsidRPr="00DA2CF4" w:rsidRDefault="00F3309A">
      <w:pPr>
        <w:spacing w:before="200" w:after="200"/>
        <w:jc w:val="both"/>
        <w:rPr>
          <w:rFonts w:ascii="Georgia" w:eastAsia="Georgia" w:hAnsi="Georgia" w:cs="Georgia"/>
        </w:rPr>
      </w:pPr>
    </w:p>
    <w:p w14:paraId="1C9B441D" w14:textId="5A48B5B4" w:rsidR="002C4068" w:rsidRPr="00DA2CF4" w:rsidRDefault="00C54937">
      <w:pPr>
        <w:jc w:val="both"/>
        <w:rPr>
          <w:rFonts w:ascii="Georgia" w:eastAsia="Georgia" w:hAnsi="Georgia" w:cs="Georgia"/>
        </w:rPr>
      </w:pPr>
      <w:r w:rsidRPr="00DA2CF4">
        <w:rPr>
          <w:rFonts w:ascii="Georgia" w:eastAsia="Georgia" w:hAnsi="Georgia" w:cs="Georgia"/>
        </w:rPr>
        <w:t>18</w:t>
      </w:r>
      <w:r w:rsidR="006C5276" w:rsidRPr="00DA2CF4">
        <w:rPr>
          <w:rFonts w:ascii="Georgia" w:eastAsia="Georgia" w:hAnsi="Georgia" w:cs="Georgia"/>
        </w:rPr>
        <w:t xml:space="preserve">) Does your country have specific requirements to grant consent for research on marine genetic resources for non-commercial use (article 8 (a), Nagoya Protocol)? </w:t>
      </w:r>
    </w:p>
    <w:p w14:paraId="0B90DBAA" w14:textId="77777777" w:rsidR="002C4068" w:rsidRPr="00DA2CF4" w:rsidRDefault="002C4068">
      <w:pPr>
        <w:jc w:val="both"/>
        <w:rPr>
          <w:rFonts w:ascii="Georgia" w:eastAsia="Georgia" w:hAnsi="Georgia" w:cs="Georgia"/>
        </w:rPr>
      </w:pPr>
    </w:p>
    <w:p w14:paraId="082EBB8C" w14:textId="77777777" w:rsidR="00940878" w:rsidRDefault="00940878" w:rsidP="00940878">
      <w:pPr>
        <w:jc w:val="both"/>
        <w:rPr>
          <w:rFonts w:ascii="Georgia" w:eastAsia="Georgia" w:hAnsi="Georgia" w:cs="Georgia"/>
          <w:highlight w:val="white"/>
        </w:rPr>
      </w:pPr>
      <w:r w:rsidRPr="00DA2CF4">
        <w:rPr>
          <w:rFonts w:ascii="Georgia" w:eastAsia="Georgia" w:hAnsi="Georgia" w:cs="Georgia"/>
          <w:highlight w:val="white"/>
        </w:rPr>
        <w:t xml:space="preserve">Yes </w:t>
      </w:r>
    </w:p>
    <w:p w14:paraId="03DDB085" w14:textId="77777777" w:rsidR="00940878" w:rsidRPr="00B55D78" w:rsidRDefault="00940878" w:rsidP="00940878">
      <w:pPr>
        <w:jc w:val="both"/>
        <w:rPr>
          <w:rFonts w:ascii="Georgia" w:eastAsia="Georgia" w:hAnsi="Georgia" w:cs="Georgia"/>
          <w:highlight w:val="white"/>
        </w:rPr>
      </w:pPr>
      <w:r w:rsidRPr="00DA2CF4">
        <w:rPr>
          <w:rFonts w:ascii="Georgia" w:eastAsia="Georgia" w:hAnsi="Georgia" w:cs="Georgia"/>
          <w:highlight w:val="white"/>
        </w:rPr>
        <w:t xml:space="preserve">No    </w:t>
      </w:r>
    </w:p>
    <w:p w14:paraId="6AC99CCE" w14:textId="77777777" w:rsidR="00940878" w:rsidRDefault="00940878" w:rsidP="00940878">
      <w:pPr>
        <w:jc w:val="both"/>
        <w:rPr>
          <w:rFonts w:ascii="Georgia" w:eastAsia="Georgia" w:hAnsi="Georgia" w:cs="Georgia"/>
          <w:highlight w:val="white"/>
        </w:rPr>
      </w:pPr>
      <w:r w:rsidRPr="00B55D78">
        <w:rPr>
          <w:rFonts w:ascii="Georgia" w:eastAsia="Georgia" w:hAnsi="Georgia" w:cs="Georgia"/>
          <w:highlight w:val="white"/>
        </w:rPr>
        <w:t>In Progress</w:t>
      </w:r>
      <w:r>
        <w:rPr>
          <w:rFonts w:ascii="Georgia" w:eastAsia="Georgia" w:hAnsi="Georgia" w:cs="Georgia"/>
          <w:highlight w:val="white"/>
        </w:rPr>
        <w:t xml:space="preserve"> </w:t>
      </w:r>
    </w:p>
    <w:p w14:paraId="0CF927E3" w14:textId="53917768" w:rsidR="002C4068" w:rsidRPr="00DA2CF4" w:rsidRDefault="00940878" w:rsidP="00940878">
      <w:pPr>
        <w:jc w:val="both"/>
        <w:rPr>
          <w:rFonts w:ascii="Georgia" w:eastAsia="Georgia" w:hAnsi="Georgia" w:cs="Georgia"/>
        </w:rPr>
      </w:pPr>
      <w:r w:rsidRPr="00B55D78">
        <w:rPr>
          <w:rFonts w:ascii="Georgia" w:eastAsia="Georgia" w:hAnsi="Georgia" w:cs="Georgia"/>
          <w:highlight w:val="white"/>
        </w:rPr>
        <w:t>Do not know</w:t>
      </w:r>
    </w:p>
    <w:p w14:paraId="4D7BEE7B" w14:textId="3076DB46" w:rsidR="002C4068" w:rsidRDefault="006C5276">
      <w:pPr>
        <w:spacing w:before="240" w:after="240"/>
        <w:jc w:val="both"/>
        <w:rPr>
          <w:rFonts w:ascii="Georgia" w:eastAsia="Georgia" w:hAnsi="Georgia" w:cs="Georgia"/>
        </w:rPr>
      </w:pPr>
      <w:r w:rsidRPr="00DA2CF4">
        <w:rPr>
          <w:rFonts w:ascii="Georgia" w:eastAsia="Georgia" w:hAnsi="Georgia" w:cs="Georgia"/>
        </w:rPr>
        <w:t>If yes, please indicate the link or the reference to the national legislation establishing the procedures to request consent, if possible.</w:t>
      </w:r>
    </w:p>
    <w:tbl>
      <w:tblPr>
        <w:tblStyle w:val="TableGrid"/>
        <w:tblW w:w="0" w:type="auto"/>
        <w:tblLook w:val="04A0" w:firstRow="1" w:lastRow="0" w:firstColumn="1" w:lastColumn="0" w:noHBand="0" w:noVBand="1"/>
      </w:tblPr>
      <w:tblGrid>
        <w:gridCol w:w="9350"/>
      </w:tblGrid>
      <w:tr w:rsidR="00F3309A" w14:paraId="764D1DFE" w14:textId="77777777" w:rsidTr="00F3309A">
        <w:tc>
          <w:tcPr>
            <w:tcW w:w="9350" w:type="dxa"/>
          </w:tcPr>
          <w:p w14:paraId="0B3E764D" w14:textId="77777777" w:rsidR="00F3309A" w:rsidRDefault="00F3309A">
            <w:pPr>
              <w:spacing w:before="240" w:after="240"/>
              <w:jc w:val="both"/>
              <w:rPr>
                <w:rFonts w:ascii="Georgia" w:eastAsia="Georgia" w:hAnsi="Georgia" w:cs="Georgia"/>
              </w:rPr>
            </w:pPr>
          </w:p>
        </w:tc>
      </w:tr>
    </w:tbl>
    <w:p w14:paraId="2678B54F" w14:textId="70C07703" w:rsidR="002C4068" w:rsidRPr="00DA2CF4" w:rsidRDefault="00C54937">
      <w:pPr>
        <w:jc w:val="both"/>
        <w:rPr>
          <w:rFonts w:ascii="Georgia" w:eastAsia="Georgia" w:hAnsi="Georgia" w:cs="Georgia"/>
          <w:highlight w:val="white"/>
        </w:rPr>
      </w:pPr>
      <w:r w:rsidRPr="00DA2CF4">
        <w:rPr>
          <w:rFonts w:ascii="Georgia" w:eastAsia="Georgia" w:hAnsi="Georgia" w:cs="Georgia"/>
          <w:highlight w:val="white"/>
        </w:rPr>
        <w:t>19</w:t>
      </w:r>
      <w:r w:rsidR="006C5276" w:rsidRPr="00DA2CF4">
        <w:rPr>
          <w:rFonts w:ascii="Georgia" w:eastAsia="Georgia" w:hAnsi="Georgia" w:cs="Georgia"/>
          <w:highlight w:val="white"/>
        </w:rPr>
        <w:t>) Does your country have specific requirement</w:t>
      </w:r>
      <w:r w:rsidR="006C5276" w:rsidRPr="00DA2CF4">
        <w:rPr>
          <w:rFonts w:ascii="Georgia" w:eastAsia="Georgia" w:hAnsi="Georgia" w:cs="Georgia"/>
        </w:rPr>
        <w:t xml:space="preserve">s to grant consent </w:t>
      </w:r>
      <w:r w:rsidR="006C5276" w:rsidRPr="00DA2CF4">
        <w:rPr>
          <w:rFonts w:ascii="Georgia" w:eastAsia="Georgia" w:hAnsi="Georgia" w:cs="Georgia"/>
          <w:highlight w:val="white"/>
        </w:rPr>
        <w:t xml:space="preserve">for bathymetric surveys? </w:t>
      </w:r>
    </w:p>
    <w:p w14:paraId="7FD05C41" w14:textId="77777777" w:rsidR="002C4068" w:rsidRPr="00DA2CF4" w:rsidRDefault="002C4068">
      <w:pPr>
        <w:jc w:val="both"/>
        <w:rPr>
          <w:rFonts w:ascii="Georgia" w:eastAsia="Georgia" w:hAnsi="Georgia" w:cs="Georgia"/>
          <w:highlight w:val="white"/>
        </w:rPr>
      </w:pPr>
    </w:p>
    <w:p w14:paraId="6733FEFC" w14:textId="77777777" w:rsidR="00940878" w:rsidRDefault="00940878" w:rsidP="00940878">
      <w:pPr>
        <w:jc w:val="both"/>
        <w:rPr>
          <w:rFonts w:ascii="Georgia" w:eastAsia="Georgia" w:hAnsi="Georgia" w:cs="Georgia"/>
          <w:highlight w:val="white"/>
        </w:rPr>
      </w:pPr>
      <w:r w:rsidRPr="00DA2CF4">
        <w:rPr>
          <w:rFonts w:ascii="Georgia" w:eastAsia="Georgia" w:hAnsi="Georgia" w:cs="Georgia"/>
          <w:highlight w:val="white"/>
        </w:rPr>
        <w:t xml:space="preserve">Yes </w:t>
      </w:r>
    </w:p>
    <w:p w14:paraId="70AE6A63" w14:textId="5DA41556" w:rsidR="00940878" w:rsidRDefault="00940878" w:rsidP="00940878">
      <w:pPr>
        <w:jc w:val="both"/>
        <w:rPr>
          <w:rFonts w:ascii="Georgia" w:eastAsia="Georgia" w:hAnsi="Georgia" w:cs="Georgia"/>
          <w:highlight w:val="white"/>
        </w:rPr>
      </w:pPr>
      <w:r w:rsidRPr="00DA2CF4">
        <w:rPr>
          <w:rFonts w:ascii="Georgia" w:eastAsia="Georgia" w:hAnsi="Georgia" w:cs="Georgia"/>
          <w:highlight w:val="white"/>
        </w:rPr>
        <w:t xml:space="preserve">No    </w:t>
      </w:r>
    </w:p>
    <w:p w14:paraId="77703188" w14:textId="6E34486E" w:rsidR="002C4068" w:rsidRDefault="00940878" w:rsidP="00940878">
      <w:pPr>
        <w:jc w:val="both"/>
        <w:rPr>
          <w:rFonts w:ascii="Cambria Math" w:eastAsia="Gungsuh" w:hAnsi="Cambria Math" w:cs="Cambria Math"/>
          <w:highlight w:val="white"/>
        </w:rPr>
      </w:pPr>
      <w:r w:rsidRPr="00B55D78">
        <w:rPr>
          <w:rFonts w:ascii="Georgia" w:eastAsia="Georgia" w:hAnsi="Georgia" w:cs="Georgia"/>
          <w:highlight w:val="white"/>
        </w:rPr>
        <w:t>Do not know</w:t>
      </w:r>
    </w:p>
    <w:p w14:paraId="7ECA495D" w14:textId="77777777" w:rsidR="00940878" w:rsidRPr="00DA2CF4" w:rsidRDefault="00940878">
      <w:pPr>
        <w:jc w:val="both"/>
        <w:rPr>
          <w:rFonts w:ascii="Georgia" w:eastAsia="Georgia" w:hAnsi="Georgia" w:cs="Georgia"/>
          <w:highlight w:val="white"/>
        </w:rPr>
      </w:pPr>
    </w:p>
    <w:p w14:paraId="26291B6E" w14:textId="4CBD9828" w:rsidR="002C4068" w:rsidRDefault="00940878" w:rsidP="00940878">
      <w:pPr>
        <w:jc w:val="both"/>
        <w:rPr>
          <w:rFonts w:ascii="Georgia" w:eastAsia="Georgia" w:hAnsi="Georgia" w:cs="Georgia"/>
        </w:rPr>
      </w:pPr>
      <w:r w:rsidRPr="00DA2CF4">
        <w:rPr>
          <w:rFonts w:ascii="Georgia" w:eastAsia="Georgia" w:hAnsi="Georgia" w:cs="Georgia"/>
          <w:highlight w:val="white"/>
        </w:rPr>
        <w:t>If yes, please specify the requirements</w:t>
      </w:r>
      <w:r>
        <w:rPr>
          <w:rFonts w:ascii="Georgia" w:eastAsia="Georgia" w:hAnsi="Georgia" w:cs="Georgia"/>
        </w:rPr>
        <w:t xml:space="preserve"> or </w:t>
      </w:r>
      <w:r w:rsidR="006C5276" w:rsidRPr="00DA2CF4">
        <w:rPr>
          <w:rFonts w:ascii="Georgia" w:eastAsia="Georgia" w:hAnsi="Georgia" w:cs="Georgia"/>
        </w:rPr>
        <w:t>indicate the link to the national legislation establishing the procedures to request consent, if possible.</w:t>
      </w:r>
    </w:p>
    <w:p w14:paraId="20831BE9" w14:textId="77777777" w:rsidR="00F3309A" w:rsidRDefault="00F3309A" w:rsidP="00940878">
      <w:pPr>
        <w:jc w:val="both"/>
        <w:rPr>
          <w:rFonts w:ascii="Georgia" w:eastAsia="Georgia" w:hAnsi="Georgia" w:cs="Georgia"/>
        </w:rPr>
      </w:pPr>
    </w:p>
    <w:tbl>
      <w:tblPr>
        <w:tblStyle w:val="TableGrid"/>
        <w:tblW w:w="0" w:type="auto"/>
        <w:tblLook w:val="04A0" w:firstRow="1" w:lastRow="0" w:firstColumn="1" w:lastColumn="0" w:noHBand="0" w:noVBand="1"/>
      </w:tblPr>
      <w:tblGrid>
        <w:gridCol w:w="9350"/>
      </w:tblGrid>
      <w:tr w:rsidR="00F3309A" w14:paraId="4AB99608" w14:textId="77777777" w:rsidTr="00F3309A">
        <w:tc>
          <w:tcPr>
            <w:tcW w:w="9350" w:type="dxa"/>
          </w:tcPr>
          <w:p w14:paraId="080F3DA1" w14:textId="77777777" w:rsidR="00F3309A" w:rsidRDefault="00F3309A" w:rsidP="00940878">
            <w:pPr>
              <w:jc w:val="both"/>
              <w:rPr>
                <w:rFonts w:ascii="Georgia" w:eastAsia="Georgia" w:hAnsi="Georgia" w:cs="Georgia"/>
              </w:rPr>
            </w:pPr>
          </w:p>
          <w:p w14:paraId="180674C0" w14:textId="60D28A44" w:rsidR="00F3309A" w:rsidRDefault="00F3309A" w:rsidP="00940878">
            <w:pPr>
              <w:jc w:val="both"/>
              <w:rPr>
                <w:rFonts w:ascii="Georgia" w:eastAsia="Georgia" w:hAnsi="Georgia" w:cs="Georgia"/>
              </w:rPr>
            </w:pPr>
          </w:p>
        </w:tc>
      </w:tr>
    </w:tbl>
    <w:p w14:paraId="04CA1174" w14:textId="77777777" w:rsidR="00F3309A" w:rsidRDefault="00F3309A" w:rsidP="00940878">
      <w:pPr>
        <w:jc w:val="both"/>
        <w:rPr>
          <w:rFonts w:ascii="Georgia" w:eastAsia="Georgia" w:hAnsi="Georgia" w:cs="Georgia"/>
        </w:rPr>
      </w:pPr>
    </w:p>
    <w:p w14:paraId="1664863E" w14:textId="77777777" w:rsidR="00940878" w:rsidRPr="00DA2CF4" w:rsidRDefault="00940878" w:rsidP="00940878">
      <w:pPr>
        <w:jc w:val="both"/>
        <w:rPr>
          <w:rFonts w:ascii="Georgia" w:eastAsia="Georgia" w:hAnsi="Georgia" w:cs="Georgia"/>
          <w:highlight w:val="white"/>
        </w:rPr>
      </w:pPr>
    </w:p>
    <w:p w14:paraId="120E0987" w14:textId="1B733424" w:rsidR="002C4068" w:rsidRPr="00DA2CF4" w:rsidRDefault="00C54937">
      <w:pPr>
        <w:jc w:val="both"/>
        <w:rPr>
          <w:rFonts w:ascii="Georgia" w:eastAsia="Georgia" w:hAnsi="Georgia" w:cs="Georgia"/>
        </w:rPr>
      </w:pPr>
      <w:r w:rsidRPr="00DA2CF4">
        <w:rPr>
          <w:rFonts w:ascii="Georgia" w:eastAsia="Georgia" w:hAnsi="Georgia" w:cs="Georgia"/>
        </w:rPr>
        <w:lastRenderedPageBreak/>
        <w:t>20</w:t>
      </w:r>
      <w:r w:rsidR="006C5276" w:rsidRPr="00DA2CF4">
        <w:rPr>
          <w:rFonts w:ascii="Georgia" w:eastAsia="Georgia" w:hAnsi="Georgia" w:cs="Georgia"/>
        </w:rPr>
        <w:t xml:space="preserve">) Does your country </w:t>
      </w:r>
      <w:r w:rsidR="007B773E" w:rsidRPr="00DA2CF4">
        <w:rPr>
          <w:rFonts w:ascii="Georgia" w:eastAsia="Georgia" w:hAnsi="Georgia" w:cs="Georgia"/>
        </w:rPr>
        <w:t>receive</w:t>
      </w:r>
      <w:r w:rsidR="006C5276" w:rsidRPr="00DA2CF4">
        <w:rPr>
          <w:rFonts w:ascii="Georgia" w:eastAsia="Georgia" w:hAnsi="Georgia" w:cs="Georgia"/>
        </w:rPr>
        <w:t xml:space="preserve"> requests for </w:t>
      </w:r>
      <w:r w:rsidR="005B707D" w:rsidRPr="00DA2CF4">
        <w:rPr>
          <w:rFonts w:ascii="Georgia" w:eastAsia="Georgia" w:hAnsi="Georgia" w:cs="Georgia"/>
        </w:rPr>
        <w:t>MSR approval</w:t>
      </w:r>
      <w:r w:rsidR="006C5276" w:rsidRPr="00DA2CF4">
        <w:rPr>
          <w:rFonts w:ascii="Georgia" w:eastAsia="Georgia" w:hAnsi="Georgia" w:cs="Georgia"/>
        </w:rPr>
        <w:t xml:space="preserve"> coming directly from NGOs, foundations, private research, etc. (other than applications on behalf of states or under the auspices of </w:t>
      </w:r>
      <w:r w:rsidR="0037294B" w:rsidRPr="00DA2CF4">
        <w:rPr>
          <w:rFonts w:ascii="Georgia" w:eastAsia="Georgia" w:hAnsi="Georgia" w:cs="Georgia"/>
        </w:rPr>
        <w:t>IOs</w:t>
      </w:r>
      <w:r w:rsidR="006C5276" w:rsidRPr="00DA2CF4">
        <w:rPr>
          <w:rFonts w:ascii="Georgia" w:eastAsia="Georgia" w:hAnsi="Georgia" w:cs="Georgia"/>
        </w:rPr>
        <w:t xml:space="preserve">)? </w:t>
      </w:r>
    </w:p>
    <w:p w14:paraId="0CF89A5B" w14:textId="77777777" w:rsidR="00940878" w:rsidRDefault="00940878" w:rsidP="00940878">
      <w:pPr>
        <w:jc w:val="both"/>
        <w:rPr>
          <w:rFonts w:ascii="Georgia" w:eastAsia="Georgia" w:hAnsi="Georgia" w:cs="Georgia"/>
          <w:highlight w:val="white"/>
        </w:rPr>
      </w:pPr>
      <w:r w:rsidRPr="00DA2CF4">
        <w:rPr>
          <w:rFonts w:ascii="Georgia" w:eastAsia="Georgia" w:hAnsi="Georgia" w:cs="Georgia"/>
          <w:highlight w:val="white"/>
        </w:rPr>
        <w:t xml:space="preserve">Yes </w:t>
      </w:r>
    </w:p>
    <w:p w14:paraId="37A41D69" w14:textId="77777777" w:rsidR="00940878" w:rsidRDefault="00940878" w:rsidP="00940878">
      <w:pPr>
        <w:spacing w:line="240" w:lineRule="auto"/>
        <w:jc w:val="both"/>
        <w:rPr>
          <w:rFonts w:ascii="Georgia" w:eastAsia="Georgia" w:hAnsi="Georgia" w:cs="Georgia"/>
          <w:highlight w:val="white"/>
        </w:rPr>
      </w:pPr>
      <w:r>
        <w:rPr>
          <w:rFonts w:ascii="Georgia" w:eastAsia="Georgia" w:hAnsi="Georgia" w:cs="Georgia"/>
          <w:highlight w:val="white"/>
        </w:rPr>
        <w:t>No</w:t>
      </w:r>
    </w:p>
    <w:p w14:paraId="3F904D38" w14:textId="3858899D" w:rsidR="002C4068" w:rsidRPr="00940878" w:rsidRDefault="00940878" w:rsidP="00940878">
      <w:pPr>
        <w:spacing w:line="240" w:lineRule="auto"/>
        <w:jc w:val="both"/>
        <w:rPr>
          <w:rFonts w:ascii="Georgia" w:eastAsia="Georgia" w:hAnsi="Georgia" w:cs="Georgia"/>
          <w:highlight w:val="white"/>
        </w:rPr>
      </w:pPr>
      <w:r w:rsidRPr="00B55D78">
        <w:rPr>
          <w:rFonts w:ascii="Georgia" w:eastAsia="Georgia" w:hAnsi="Georgia" w:cs="Georgia"/>
          <w:highlight w:val="white"/>
        </w:rPr>
        <w:t>Do not know</w:t>
      </w:r>
    </w:p>
    <w:p w14:paraId="1DEF3AA2" w14:textId="4BBC04AE" w:rsidR="002C4068" w:rsidRDefault="006C5276">
      <w:pPr>
        <w:spacing w:before="240" w:after="240"/>
        <w:jc w:val="both"/>
        <w:rPr>
          <w:rFonts w:ascii="Georgia" w:eastAsia="Georgia" w:hAnsi="Georgia" w:cs="Georgia"/>
        </w:rPr>
      </w:pPr>
      <w:r w:rsidRPr="00DA2CF4">
        <w:rPr>
          <w:rFonts w:ascii="Georgia" w:eastAsia="Georgia" w:hAnsi="Georgia" w:cs="Georgia"/>
        </w:rPr>
        <w:t>If yes, please indicate the link or the reference to the national legislation establishing the procedures to request consent, if possible.</w:t>
      </w:r>
    </w:p>
    <w:tbl>
      <w:tblPr>
        <w:tblStyle w:val="TableGrid"/>
        <w:tblW w:w="0" w:type="auto"/>
        <w:tblLook w:val="04A0" w:firstRow="1" w:lastRow="0" w:firstColumn="1" w:lastColumn="0" w:noHBand="0" w:noVBand="1"/>
      </w:tblPr>
      <w:tblGrid>
        <w:gridCol w:w="9350"/>
      </w:tblGrid>
      <w:tr w:rsidR="00F3309A" w14:paraId="54F4B8F1" w14:textId="77777777" w:rsidTr="00F3309A">
        <w:tc>
          <w:tcPr>
            <w:tcW w:w="9350" w:type="dxa"/>
          </w:tcPr>
          <w:p w14:paraId="513AB9BF" w14:textId="77777777" w:rsidR="00F3309A" w:rsidRDefault="00F3309A">
            <w:pPr>
              <w:spacing w:before="240" w:after="240"/>
              <w:jc w:val="both"/>
              <w:rPr>
                <w:rFonts w:ascii="Georgia" w:eastAsia="Georgia" w:hAnsi="Georgia" w:cs="Georgia"/>
              </w:rPr>
            </w:pPr>
          </w:p>
        </w:tc>
      </w:tr>
    </w:tbl>
    <w:p w14:paraId="7DA911CB" w14:textId="4A35CB5A" w:rsidR="002C4068" w:rsidRPr="00DA2CF4" w:rsidRDefault="00C54937">
      <w:pPr>
        <w:spacing w:before="200" w:after="200"/>
        <w:jc w:val="both"/>
        <w:rPr>
          <w:rFonts w:ascii="Georgia" w:eastAsia="Georgia" w:hAnsi="Georgia" w:cs="Georgia"/>
        </w:rPr>
      </w:pPr>
      <w:r w:rsidRPr="00DA2CF4">
        <w:rPr>
          <w:rFonts w:ascii="Georgia" w:eastAsia="Georgia" w:hAnsi="Georgia" w:cs="Georgia"/>
        </w:rPr>
        <w:t>21</w:t>
      </w:r>
      <w:r w:rsidR="006C5276" w:rsidRPr="00DA2CF4">
        <w:rPr>
          <w:rFonts w:ascii="Georgia" w:eastAsia="Georgia" w:hAnsi="Georgia" w:cs="Georgia"/>
        </w:rPr>
        <w:t xml:space="preserve">) </w:t>
      </w:r>
      <w:r w:rsidR="00687BF4" w:rsidRPr="00DA2CF4">
        <w:rPr>
          <w:rFonts w:ascii="Georgia" w:eastAsia="Georgia" w:hAnsi="Georgia" w:cs="Georgia"/>
        </w:rPr>
        <w:t>P</w:t>
      </w:r>
      <w:r w:rsidR="006C5276" w:rsidRPr="00DA2CF4">
        <w:rPr>
          <w:rFonts w:ascii="Georgia" w:eastAsia="Georgia" w:hAnsi="Georgia" w:cs="Georgia"/>
        </w:rPr>
        <w:t xml:space="preserve">lease </w:t>
      </w:r>
      <w:proofErr w:type="spellStart"/>
      <w:r w:rsidR="006C5276" w:rsidRPr="00DA2CF4">
        <w:rPr>
          <w:rFonts w:ascii="Georgia" w:eastAsia="Georgia" w:hAnsi="Georgia" w:cs="Georgia"/>
        </w:rPr>
        <w:t>summarise</w:t>
      </w:r>
      <w:proofErr w:type="spellEnd"/>
      <w:r w:rsidR="006C5276" w:rsidRPr="00DA2CF4">
        <w:rPr>
          <w:rFonts w:ascii="Georgia" w:eastAsia="Georgia" w:hAnsi="Georgia" w:cs="Georgia"/>
        </w:rPr>
        <w:t xml:space="preserve"> the procedures in your country when a request of consent for MSR has been received</w:t>
      </w:r>
      <w:r w:rsidR="00687BF4" w:rsidRPr="00DA2CF4">
        <w:rPr>
          <w:rFonts w:ascii="Georgia" w:eastAsia="Georgia" w:hAnsi="Georgia" w:cs="Georgia"/>
        </w:rPr>
        <w:t xml:space="preserve">. When possible, identify </w:t>
      </w:r>
      <w:r w:rsidR="005B707D" w:rsidRPr="00DA2CF4">
        <w:rPr>
          <w:rFonts w:ascii="Georgia" w:eastAsia="Georgia" w:hAnsi="Georgia" w:cs="Georgia"/>
        </w:rPr>
        <w:t>what other departments are involved in issuing consent</w:t>
      </w:r>
      <w:r w:rsidR="00687BF4" w:rsidRPr="00DA2CF4">
        <w:rPr>
          <w:rFonts w:ascii="Georgia" w:eastAsia="Georgia" w:hAnsi="Georgia" w:cs="Georgia"/>
        </w:rPr>
        <w: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C4068" w:rsidRPr="00DA2CF4" w14:paraId="166970EC" w14:textId="77777777">
        <w:tc>
          <w:tcPr>
            <w:tcW w:w="9360" w:type="dxa"/>
            <w:shd w:val="clear" w:color="auto" w:fill="auto"/>
            <w:tcMar>
              <w:top w:w="100" w:type="dxa"/>
              <w:left w:w="100" w:type="dxa"/>
              <w:bottom w:w="100" w:type="dxa"/>
              <w:right w:w="100" w:type="dxa"/>
            </w:tcMar>
          </w:tcPr>
          <w:p w14:paraId="5A1C9ABF" w14:textId="77777777" w:rsidR="002C4068" w:rsidRPr="00DA2CF4" w:rsidRDefault="002C4068">
            <w:pPr>
              <w:widowControl w:val="0"/>
              <w:spacing w:line="240" w:lineRule="auto"/>
              <w:rPr>
                <w:rFonts w:ascii="Georgia" w:eastAsia="Georgia" w:hAnsi="Georgia" w:cs="Georgia"/>
                <w:highlight w:val="yellow"/>
              </w:rPr>
            </w:pPr>
          </w:p>
        </w:tc>
      </w:tr>
    </w:tbl>
    <w:p w14:paraId="661DD7E9" w14:textId="77777777" w:rsidR="002C4068" w:rsidRPr="00DA2CF4" w:rsidRDefault="002C4068">
      <w:pPr>
        <w:spacing w:after="200"/>
        <w:jc w:val="both"/>
        <w:rPr>
          <w:rFonts w:ascii="Georgia" w:eastAsia="Georgia" w:hAnsi="Georgia" w:cs="Georgia"/>
          <w:highlight w:val="yellow"/>
        </w:rPr>
      </w:pPr>
    </w:p>
    <w:p w14:paraId="7A88ACA5" w14:textId="1CF646A2" w:rsidR="002C4068" w:rsidRPr="00DA2CF4" w:rsidRDefault="00C54937">
      <w:pPr>
        <w:jc w:val="both"/>
        <w:rPr>
          <w:rFonts w:ascii="Georgia" w:eastAsia="Georgia" w:hAnsi="Georgia" w:cs="Georgia"/>
        </w:rPr>
      </w:pPr>
      <w:r w:rsidRPr="00DA2CF4">
        <w:rPr>
          <w:rFonts w:ascii="Georgia" w:eastAsia="Georgia" w:hAnsi="Georgia" w:cs="Georgia"/>
        </w:rPr>
        <w:t>22</w:t>
      </w:r>
      <w:r w:rsidR="006C5276" w:rsidRPr="00DA2CF4">
        <w:rPr>
          <w:rFonts w:ascii="Georgia" w:eastAsia="Georgia" w:hAnsi="Georgia" w:cs="Georgia"/>
        </w:rPr>
        <w:t xml:space="preserve">) What is the average time taken by your country for responding to a request of consent for MSR? </w:t>
      </w:r>
    </w:p>
    <w:p w14:paraId="68543551" w14:textId="77777777" w:rsidR="002C4068" w:rsidRPr="00DA2CF4" w:rsidRDefault="002C4068">
      <w:pPr>
        <w:jc w:val="both"/>
        <w:rPr>
          <w:rFonts w:ascii="Georgia" w:eastAsia="Georgia" w:hAnsi="Georgia" w:cs="Georgia"/>
        </w:rPr>
      </w:pPr>
    </w:p>
    <w:p w14:paraId="1422B647" w14:textId="7BFE2F07" w:rsidR="00F5779A" w:rsidRPr="00DA2CF4" w:rsidRDefault="00F5779A" w:rsidP="00F5779A">
      <w:pPr>
        <w:jc w:val="both"/>
        <w:rPr>
          <w:rFonts w:ascii="Georgia" w:eastAsia="Gungsuh" w:hAnsi="Georgia" w:cs="Gungsuh"/>
        </w:rPr>
      </w:pPr>
      <w:r w:rsidRPr="00DA2CF4">
        <w:rPr>
          <w:rFonts w:ascii="Georgia" w:eastAsia="Gungsuh" w:hAnsi="Georgia" w:cs="Gungsuh"/>
        </w:rPr>
        <w:t xml:space="preserve">Less than 4 months </w:t>
      </w:r>
    </w:p>
    <w:p w14:paraId="272B3AED" w14:textId="2F8CCAE7" w:rsidR="00F5779A" w:rsidRPr="00DA2CF4" w:rsidRDefault="00F5779A" w:rsidP="00F5779A">
      <w:pPr>
        <w:jc w:val="both"/>
        <w:rPr>
          <w:rFonts w:ascii="Georgia" w:eastAsia="Gungsuh" w:hAnsi="Georgia" w:cs="Gungsuh"/>
        </w:rPr>
      </w:pPr>
      <w:r w:rsidRPr="00DA2CF4">
        <w:rPr>
          <w:rFonts w:ascii="Georgia" w:eastAsia="Gungsuh" w:hAnsi="Georgia" w:cs="Gungsuh"/>
        </w:rPr>
        <w:t xml:space="preserve">Between 4 and 6 months </w:t>
      </w:r>
    </w:p>
    <w:p w14:paraId="40804D78" w14:textId="21F512A7" w:rsidR="00F5779A" w:rsidRPr="00DA2CF4" w:rsidRDefault="00F5779A" w:rsidP="00F5779A">
      <w:pPr>
        <w:jc w:val="both"/>
        <w:rPr>
          <w:rFonts w:ascii="Georgia" w:eastAsia="Gungsuh" w:hAnsi="Georgia" w:cs="Gungsuh"/>
        </w:rPr>
      </w:pPr>
      <w:r w:rsidRPr="00DA2CF4">
        <w:rPr>
          <w:rFonts w:ascii="Georgia" w:eastAsia="Gungsuh" w:hAnsi="Georgia" w:cs="Cambria Math"/>
        </w:rPr>
        <w:t xml:space="preserve">More than 6 months </w:t>
      </w:r>
    </w:p>
    <w:p w14:paraId="6256C017" w14:textId="0306C4B4" w:rsidR="002C4068" w:rsidRPr="00DA2CF4" w:rsidRDefault="00F5779A" w:rsidP="00F5779A">
      <w:pPr>
        <w:jc w:val="both"/>
        <w:rPr>
          <w:rFonts w:ascii="Georgia" w:eastAsia="Gungsuh" w:hAnsi="Georgia" w:cs="Cambria Math"/>
        </w:rPr>
      </w:pPr>
      <w:r w:rsidRPr="00DA2CF4">
        <w:rPr>
          <w:rFonts w:ascii="Georgia" w:eastAsia="Gungsuh" w:hAnsi="Georgia" w:cs="Gungsuh"/>
        </w:rPr>
        <w:t xml:space="preserve">Not sure </w:t>
      </w:r>
    </w:p>
    <w:p w14:paraId="05D2CE05" w14:textId="77777777" w:rsidR="00F5779A" w:rsidRPr="00DA2CF4" w:rsidRDefault="00F5779A" w:rsidP="00F5779A">
      <w:pPr>
        <w:jc w:val="both"/>
        <w:rPr>
          <w:rFonts w:ascii="Georgia" w:eastAsia="Georgia" w:hAnsi="Georgia" w:cs="Georgia"/>
          <w:highlight w:val="white"/>
        </w:rPr>
      </w:pPr>
    </w:p>
    <w:p w14:paraId="35143050" w14:textId="2DA3FE0E" w:rsidR="002C4068" w:rsidRPr="00DA2CF4" w:rsidRDefault="00C54937">
      <w:pPr>
        <w:jc w:val="both"/>
        <w:rPr>
          <w:rFonts w:ascii="Georgia" w:eastAsia="Georgia" w:hAnsi="Georgia" w:cs="Georgia"/>
          <w:highlight w:val="white"/>
        </w:rPr>
      </w:pPr>
      <w:r w:rsidRPr="00DA2CF4">
        <w:rPr>
          <w:rFonts w:ascii="Georgia" w:eastAsia="Georgia" w:hAnsi="Georgia" w:cs="Georgia"/>
          <w:highlight w:val="white"/>
        </w:rPr>
        <w:t>23</w:t>
      </w:r>
      <w:r w:rsidR="006C5276" w:rsidRPr="00DA2CF4">
        <w:rPr>
          <w:rFonts w:ascii="Georgia" w:eastAsia="Georgia" w:hAnsi="Georgia" w:cs="Georgia"/>
          <w:highlight w:val="white"/>
        </w:rPr>
        <w:t xml:space="preserve">) Have you </w:t>
      </w:r>
      <w:proofErr w:type="spellStart"/>
      <w:r w:rsidR="006C5276" w:rsidRPr="00DA2CF4">
        <w:rPr>
          <w:rFonts w:ascii="Georgia" w:eastAsia="Georgia" w:hAnsi="Georgia" w:cs="Georgia"/>
          <w:highlight w:val="white"/>
        </w:rPr>
        <w:t>utilised</w:t>
      </w:r>
      <w:proofErr w:type="spellEnd"/>
      <w:r w:rsidR="006C5276" w:rsidRPr="00DA2CF4">
        <w:rPr>
          <w:rFonts w:ascii="Georgia" w:eastAsia="Georgia" w:hAnsi="Georgia" w:cs="Georgia"/>
          <w:highlight w:val="white"/>
        </w:rPr>
        <w:t xml:space="preserve"> implied consent to allow research to be conducted in waters under your jurisdiction by another country (article 252, LOSC)?</w:t>
      </w:r>
      <w:r w:rsidR="006C5276" w:rsidRPr="00A12885">
        <w:rPr>
          <w:rStyle w:val="FootnoteReference"/>
          <w:highlight w:val="white"/>
        </w:rPr>
        <w:footnoteReference w:id="7"/>
      </w:r>
    </w:p>
    <w:p w14:paraId="628E2D80" w14:textId="77777777" w:rsidR="002C4068" w:rsidRPr="00DA2CF4" w:rsidRDefault="006C5276">
      <w:pPr>
        <w:spacing w:before="200"/>
        <w:jc w:val="both"/>
        <w:rPr>
          <w:rFonts w:ascii="Georgia" w:eastAsia="Georgia" w:hAnsi="Georgia" w:cs="Georgia"/>
          <w:highlight w:val="white"/>
        </w:rPr>
      </w:pPr>
      <w:r w:rsidRPr="00DA2CF4">
        <w:rPr>
          <w:rFonts w:ascii="Georgia" w:eastAsia="Gungsuh" w:hAnsi="Georgia" w:cs="Gungsuh"/>
          <w:highlight w:val="white"/>
        </w:rPr>
        <w:t xml:space="preserve">No </w:t>
      </w:r>
      <w:r w:rsidRPr="00DA2CF4">
        <w:rPr>
          <w:rFonts w:ascii="Cambria Math" w:eastAsia="Gungsuh" w:hAnsi="Cambria Math" w:cs="Cambria Math"/>
          <w:highlight w:val="white"/>
        </w:rPr>
        <w:t>▢</w:t>
      </w:r>
      <w:r w:rsidRPr="00DA2CF4">
        <w:rPr>
          <w:rFonts w:ascii="Georgia" w:eastAsia="Gungsuh" w:hAnsi="Georgia" w:cs="Gungsuh"/>
          <w:highlight w:val="white"/>
        </w:rPr>
        <w:t xml:space="preserve">   Yes </w:t>
      </w:r>
      <w:r w:rsidRPr="00DA2CF4">
        <w:rPr>
          <w:rFonts w:ascii="Cambria Math" w:eastAsia="Gungsuh" w:hAnsi="Cambria Math" w:cs="Cambria Math"/>
          <w:highlight w:val="white"/>
        </w:rPr>
        <w:t>▢</w:t>
      </w:r>
      <w:r w:rsidRPr="00DA2CF4">
        <w:rPr>
          <w:rFonts w:ascii="Georgia" w:eastAsia="Gungsuh" w:hAnsi="Georgia" w:cs="Gungsuh"/>
          <w:highlight w:val="white"/>
        </w:rPr>
        <w:tab/>
      </w:r>
      <w:r w:rsidRPr="00DA2CF4">
        <w:rPr>
          <w:rFonts w:ascii="Georgia" w:eastAsia="Gungsuh" w:hAnsi="Georgia" w:cs="Gungsuh"/>
          <w:highlight w:val="white"/>
        </w:rPr>
        <w:tab/>
      </w:r>
      <w:r w:rsidRPr="00DA2CF4">
        <w:rPr>
          <w:rFonts w:ascii="Georgia" w:eastAsia="Gungsuh" w:hAnsi="Georgia" w:cs="Gungsuh"/>
          <w:highlight w:val="white"/>
        </w:rPr>
        <w:tab/>
      </w:r>
      <w:r w:rsidRPr="00DA2CF4">
        <w:rPr>
          <w:rFonts w:ascii="Georgia" w:eastAsia="Gungsuh" w:hAnsi="Georgia" w:cs="Gungsuh"/>
          <w:highlight w:val="white"/>
        </w:rPr>
        <w:tab/>
      </w:r>
    </w:p>
    <w:p w14:paraId="672D50C7" w14:textId="77777777" w:rsidR="00F3309A" w:rsidRDefault="006C5276">
      <w:pPr>
        <w:spacing w:before="200" w:after="240"/>
        <w:jc w:val="both"/>
        <w:rPr>
          <w:rFonts w:ascii="Georgia" w:eastAsia="Georgia" w:hAnsi="Georgia" w:cs="Georgia"/>
          <w:highlight w:val="white"/>
        </w:rPr>
      </w:pPr>
      <w:r w:rsidRPr="00DA2CF4">
        <w:rPr>
          <w:rFonts w:ascii="Georgia" w:eastAsia="Georgia" w:hAnsi="Georgia" w:cs="Georgia"/>
          <w:highlight w:val="white"/>
        </w:rPr>
        <w:t>If yes, why?</w:t>
      </w:r>
      <w:r w:rsidRPr="00DA2CF4">
        <w:rPr>
          <w:rFonts w:ascii="Georgia" w:eastAsia="Georgia" w:hAnsi="Georgia" w:cs="Georgia"/>
          <w:highlight w:val="white"/>
        </w:rPr>
        <w:tab/>
      </w:r>
    </w:p>
    <w:tbl>
      <w:tblPr>
        <w:tblStyle w:val="TableGrid"/>
        <w:tblW w:w="0" w:type="auto"/>
        <w:tblLook w:val="04A0" w:firstRow="1" w:lastRow="0" w:firstColumn="1" w:lastColumn="0" w:noHBand="0" w:noVBand="1"/>
      </w:tblPr>
      <w:tblGrid>
        <w:gridCol w:w="9350"/>
      </w:tblGrid>
      <w:tr w:rsidR="00F3309A" w14:paraId="0F183E08" w14:textId="77777777" w:rsidTr="00F3309A">
        <w:tc>
          <w:tcPr>
            <w:tcW w:w="9350" w:type="dxa"/>
          </w:tcPr>
          <w:p w14:paraId="417DB868" w14:textId="77777777" w:rsidR="00F3309A" w:rsidRDefault="00F3309A">
            <w:pPr>
              <w:spacing w:before="200" w:after="240"/>
              <w:jc w:val="both"/>
              <w:rPr>
                <w:rFonts w:ascii="Georgia" w:eastAsia="Georgia" w:hAnsi="Georgia" w:cs="Georgia"/>
                <w:highlight w:val="white"/>
              </w:rPr>
            </w:pPr>
          </w:p>
        </w:tc>
      </w:tr>
    </w:tbl>
    <w:p w14:paraId="23FD8A50" w14:textId="3EA102E0" w:rsidR="002C4068" w:rsidRDefault="006C5276">
      <w:pPr>
        <w:spacing w:before="200" w:after="200"/>
        <w:jc w:val="both"/>
        <w:rPr>
          <w:rFonts w:ascii="Georgia" w:eastAsia="Georgia" w:hAnsi="Georgia" w:cs="Georgia"/>
          <w:highlight w:val="white"/>
        </w:rPr>
      </w:pPr>
      <w:r w:rsidRPr="00DA2CF4">
        <w:rPr>
          <w:rFonts w:ascii="Georgia" w:eastAsia="Georgia" w:hAnsi="Georgia" w:cs="Georgia"/>
          <w:highlight w:val="white"/>
        </w:rPr>
        <w:t xml:space="preserve">If no, why not? </w:t>
      </w:r>
    </w:p>
    <w:tbl>
      <w:tblPr>
        <w:tblStyle w:val="TableGrid"/>
        <w:tblW w:w="0" w:type="auto"/>
        <w:tblLook w:val="04A0" w:firstRow="1" w:lastRow="0" w:firstColumn="1" w:lastColumn="0" w:noHBand="0" w:noVBand="1"/>
      </w:tblPr>
      <w:tblGrid>
        <w:gridCol w:w="9350"/>
      </w:tblGrid>
      <w:tr w:rsidR="00F3309A" w14:paraId="36000B57" w14:textId="77777777" w:rsidTr="00F3309A">
        <w:tc>
          <w:tcPr>
            <w:tcW w:w="9350" w:type="dxa"/>
          </w:tcPr>
          <w:p w14:paraId="464A9341" w14:textId="77777777" w:rsidR="00F3309A" w:rsidRDefault="00F3309A">
            <w:pPr>
              <w:spacing w:before="200" w:after="200"/>
              <w:jc w:val="both"/>
              <w:rPr>
                <w:rFonts w:ascii="Georgia" w:eastAsia="Georgia" w:hAnsi="Georgia" w:cs="Georgia"/>
                <w:highlight w:val="white"/>
              </w:rPr>
            </w:pPr>
          </w:p>
        </w:tc>
      </w:tr>
    </w:tbl>
    <w:p w14:paraId="41F8122F" w14:textId="77777777" w:rsidR="00F3309A" w:rsidRPr="00DA2CF4" w:rsidRDefault="00F3309A">
      <w:pPr>
        <w:spacing w:before="200" w:after="200"/>
        <w:jc w:val="both"/>
        <w:rPr>
          <w:rFonts w:ascii="Georgia" w:eastAsia="Georgia" w:hAnsi="Georgia" w:cs="Georgia"/>
          <w:highlight w:val="white"/>
        </w:rPr>
      </w:pPr>
    </w:p>
    <w:p w14:paraId="50AFE160" w14:textId="4C3CD9C0" w:rsidR="002C4068" w:rsidRPr="00DA2CF4" w:rsidRDefault="00C54937">
      <w:pPr>
        <w:jc w:val="both"/>
        <w:rPr>
          <w:rFonts w:ascii="Georgia" w:eastAsia="Georgia" w:hAnsi="Georgia" w:cs="Georgia"/>
          <w:highlight w:val="white"/>
        </w:rPr>
      </w:pPr>
      <w:r w:rsidRPr="00DA2CF4">
        <w:rPr>
          <w:rFonts w:ascii="Georgia" w:eastAsia="Georgia" w:hAnsi="Georgia" w:cs="Georgia"/>
          <w:highlight w:val="white"/>
        </w:rPr>
        <w:lastRenderedPageBreak/>
        <w:t>24</w:t>
      </w:r>
      <w:r w:rsidR="006C5276" w:rsidRPr="00DA2CF4">
        <w:rPr>
          <w:rFonts w:ascii="Georgia" w:eastAsia="Georgia" w:hAnsi="Georgia" w:cs="Georgia"/>
          <w:highlight w:val="white"/>
        </w:rPr>
        <w:t>) What is the approximate number of requests for authorization your country has received annually, over the last eleven years (2009-2020)?</w:t>
      </w:r>
      <w:r w:rsidR="006C5276" w:rsidRPr="00A12885">
        <w:rPr>
          <w:rStyle w:val="FootnoteReference"/>
          <w:highlight w:val="white"/>
        </w:rPr>
        <w:footnoteReference w:id="8"/>
      </w:r>
    </w:p>
    <w:p w14:paraId="0665F034" w14:textId="77777777" w:rsidR="002C4068" w:rsidRPr="00DA2CF4" w:rsidRDefault="002C4068">
      <w:pPr>
        <w:jc w:val="both"/>
        <w:rPr>
          <w:rFonts w:ascii="Georgia" w:eastAsia="Georgia" w:hAnsi="Georgia" w:cs="Georgia"/>
          <w:highlight w:val="white"/>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C4068" w:rsidRPr="00DA2CF4" w14:paraId="52DC3071" w14:textId="77777777">
        <w:tc>
          <w:tcPr>
            <w:tcW w:w="9360" w:type="dxa"/>
            <w:shd w:val="clear" w:color="auto" w:fill="auto"/>
            <w:tcMar>
              <w:top w:w="100" w:type="dxa"/>
              <w:left w:w="100" w:type="dxa"/>
              <w:bottom w:w="100" w:type="dxa"/>
              <w:right w:w="100" w:type="dxa"/>
            </w:tcMar>
          </w:tcPr>
          <w:p w14:paraId="6E8A1F25" w14:textId="77777777" w:rsidR="002C4068" w:rsidRDefault="002C4068">
            <w:pPr>
              <w:widowControl w:val="0"/>
              <w:spacing w:line="240" w:lineRule="auto"/>
              <w:rPr>
                <w:rFonts w:ascii="Georgia" w:eastAsia="Georgia" w:hAnsi="Georgia" w:cs="Georgia"/>
              </w:rPr>
            </w:pPr>
          </w:p>
          <w:p w14:paraId="0FBCA394" w14:textId="3ABFE392" w:rsidR="00F3309A" w:rsidRPr="00DA2CF4" w:rsidRDefault="00F3309A">
            <w:pPr>
              <w:widowControl w:val="0"/>
              <w:spacing w:line="240" w:lineRule="auto"/>
              <w:rPr>
                <w:rFonts w:ascii="Georgia" w:eastAsia="Georgia" w:hAnsi="Georgia" w:cs="Georgia"/>
              </w:rPr>
            </w:pPr>
          </w:p>
        </w:tc>
      </w:tr>
    </w:tbl>
    <w:p w14:paraId="51A2F63D" w14:textId="6A3CD96A" w:rsidR="002C4068" w:rsidRPr="00DA2CF4" w:rsidRDefault="00C54937" w:rsidP="00E74E12">
      <w:pPr>
        <w:spacing w:before="240"/>
        <w:jc w:val="both"/>
        <w:rPr>
          <w:rFonts w:ascii="Georgia" w:eastAsia="Georgia" w:hAnsi="Georgia" w:cs="Georgia"/>
          <w:highlight w:val="white"/>
        </w:rPr>
      </w:pPr>
      <w:r w:rsidRPr="00DA2CF4">
        <w:rPr>
          <w:rFonts w:ascii="Georgia" w:eastAsia="Georgia" w:hAnsi="Georgia" w:cs="Georgia"/>
          <w:highlight w:val="white"/>
        </w:rPr>
        <w:t>25</w:t>
      </w:r>
      <w:r w:rsidR="006C5276" w:rsidRPr="00DA2CF4">
        <w:rPr>
          <w:rFonts w:ascii="Georgia" w:eastAsia="Georgia" w:hAnsi="Georgia" w:cs="Georgia"/>
          <w:highlight w:val="white"/>
        </w:rPr>
        <w:t>) Approximately how many of these requests were approved?</w:t>
      </w:r>
      <w:r w:rsidR="006C5276" w:rsidRPr="00A12885">
        <w:rPr>
          <w:rStyle w:val="FootnoteReference"/>
          <w:highlight w:val="white"/>
        </w:rPr>
        <w:footnoteReference w:id="9"/>
      </w:r>
    </w:p>
    <w:p w14:paraId="1795CCA3" w14:textId="77777777" w:rsidR="00687BF4" w:rsidRPr="00DA2CF4" w:rsidRDefault="00687BF4" w:rsidP="00687BF4">
      <w:pPr>
        <w:jc w:val="both"/>
        <w:rPr>
          <w:rFonts w:ascii="Georgia" w:eastAsia="Georgia" w:hAnsi="Georgia" w:cs="Georgia"/>
          <w:highlight w:val="white"/>
        </w:rPr>
      </w:pPr>
      <w:r w:rsidRPr="00DA2CF4">
        <w:rPr>
          <w:rFonts w:ascii="Georgia" w:eastAsia="Georgia" w:hAnsi="Georgia" w:cs="Georgia"/>
          <w:highlight w:val="white"/>
        </w:rPr>
        <w:t>[Please, provide a percentage if you do not have an exact number]</w:t>
      </w:r>
    </w:p>
    <w:p w14:paraId="73CD564D" w14:textId="77777777" w:rsidR="002C4068" w:rsidRPr="00DA2CF4" w:rsidRDefault="002C4068">
      <w:pPr>
        <w:jc w:val="both"/>
        <w:rPr>
          <w:rFonts w:ascii="Georgia" w:eastAsia="Georgia" w:hAnsi="Georgia" w:cs="Georgia"/>
          <w:highlight w:val="white"/>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C4068" w:rsidRPr="00DA2CF4" w14:paraId="46165955" w14:textId="77777777">
        <w:tc>
          <w:tcPr>
            <w:tcW w:w="9360" w:type="dxa"/>
            <w:shd w:val="clear" w:color="auto" w:fill="auto"/>
            <w:tcMar>
              <w:top w:w="100" w:type="dxa"/>
              <w:left w:w="100" w:type="dxa"/>
              <w:bottom w:w="100" w:type="dxa"/>
              <w:right w:w="100" w:type="dxa"/>
            </w:tcMar>
          </w:tcPr>
          <w:p w14:paraId="2774C781" w14:textId="77777777" w:rsidR="002C4068" w:rsidRPr="00DA2CF4" w:rsidRDefault="002C4068">
            <w:pPr>
              <w:widowControl w:val="0"/>
              <w:spacing w:line="240" w:lineRule="auto"/>
              <w:rPr>
                <w:rFonts w:ascii="Georgia" w:eastAsia="Georgia" w:hAnsi="Georgia" w:cs="Georgia"/>
              </w:rPr>
            </w:pPr>
          </w:p>
        </w:tc>
      </w:tr>
    </w:tbl>
    <w:p w14:paraId="2FCD4E70" w14:textId="6A264698" w:rsidR="002C4068" w:rsidRPr="00DA2CF4" w:rsidRDefault="00C54937">
      <w:pPr>
        <w:spacing w:before="200" w:after="200"/>
        <w:jc w:val="both"/>
        <w:rPr>
          <w:rFonts w:ascii="Georgia" w:eastAsia="Georgia" w:hAnsi="Georgia" w:cs="Georgia"/>
        </w:rPr>
      </w:pPr>
      <w:r w:rsidRPr="00DA2CF4">
        <w:rPr>
          <w:rFonts w:ascii="Georgia" w:eastAsia="Georgia" w:hAnsi="Georgia" w:cs="Georgia"/>
        </w:rPr>
        <w:t>26</w:t>
      </w:r>
      <w:r w:rsidR="006C5276" w:rsidRPr="00DA2CF4">
        <w:rPr>
          <w:rFonts w:ascii="Georgia" w:eastAsia="Georgia" w:hAnsi="Georgia" w:cs="Georgia"/>
        </w:rPr>
        <w:t xml:space="preserve">) </w:t>
      </w:r>
      <w:r w:rsidR="005831FC" w:rsidRPr="00DA2CF4">
        <w:rPr>
          <w:rFonts w:ascii="Georgia" w:eastAsia="Georgia" w:hAnsi="Georgia" w:cs="Georgia"/>
        </w:rPr>
        <w:t xml:space="preserve">Approximately how many MSR requests submitted under the auspices of an IO have been approved in the past eleven years? </w:t>
      </w:r>
      <w:r w:rsidR="006C5276" w:rsidRPr="00DA2CF4">
        <w:rPr>
          <w:rFonts w:ascii="Georgia" w:eastAsia="Georgia" w:hAnsi="Georgia" w:cs="Georgia"/>
        </w:rPr>
        <w:t>(2009-2020) (article 247, LOSC)?</w:t>
      </w:r>
    </w:p>
    <w:tbl>
      <w:tblPr>
        <w:tblStyle w:val="TableGrid"/>
        <w:tblW w:w="0" w:type="auto"/>
        <w:tblLook w:val="04A0" w:firstRow="1" w:lastRow="0" w:firstColumn="1" w:lastColumn="0" w:noHBand="0" w:noVBand="1"/>
      </w:tblPr>
      <w:tblGrid>
        <w:gridCol w:w="9350"/>
      </w:tblGrid>
      <w:tr w:rsidR="00E74E12" w:rsidRPr="00DA2CF4" w14:paraId="7CFEB93A" w14:textId="77777777" w:rsidTr="00E74E12">
        <w:tc>
          <w:tcPr>
            <w:tcW w:w="9350" w:type="dxa"/>
          </w:tcPr>
          <w:p w14:paraId="6276A758" w14:textId="77777777" w:rsidR="00E74E12" w:rsidRPr="00DA2CF4" w:rsidRDefault="00E74E12">
            <w:pPr>
              <w:spacing w:before="200" w:after="200"/>
              <w:jc w:val="both"/>
              <w:rPr>
                <w:rFonts w:ascii="Georgia" w:eastAsia="Georgia" w:hAnsi="Georgia" w:cs="Georgia"/>
              </w:rPr>
            </w:pPr>
          </w:p>
        </w:tc>
      </w:tr>
    </w:tbl>
    <w:p w14:paraId="2DABEF3B" w14:textId="77777777" w:rsidR="00E74E12" w:rsidRPr="00DA2CF4" w:rsidRDefault="00E74E12" w:rsidP="00E74E12">
      <w:pPr>
        <w:widowControl w:val="0"/>
        <w:spacing w:line="240" w:lineRule="auto"/>
        <w:jc w:val="both"/>
        <w:rPr>
          <w:rFonts w:ascii="Georgia" w:eastAsia="Georgia" w:hAnsi="Georgia" w:cs="Georgia"/>
        </w:rPr>
      </w:pPr>
    </w:p>
    <w:p w14:paraId="3E69C7F8" w14:textId="7C4F7849" w:rsidR="002C4068" w:rsidRPr="00DA2CF4" w:rsidRDefault="00C54937" w:rsidP="00F5779A">
      <w:pPr>
        <w:jc w:val="both"/>
        <w:rPr>
          <w:rFonts w:ascii="Georgia" w:eastAsia="Georgia" w:hAnsi="Georgia" w:cs="Georgia"/>
        </w:rPr>
      </w:pPr>
      <w:r w:rsidRPr="00DA2CF4">
        <w:rPr>
          <w:rFonts w:ascii="Georgia" w:eastAsia="Georgia" w:hAnsi="Georgia" w:cs="Georgia"/>
        </w:rPr>
        <w:t>27</w:t>
      </w:r>
      <w:r w:rsidR="006C5276" w:rsidRPr="00DA2CF4">
        <w:rPr>
          <w:rFonts w:ascii="Georgia" w:eastAsia="Georgia" w:hAnsi="Georgia" w:cs="Georgia"/>
        </w:rPr>
        <w:t xml:space="preserve">) During the last eleven years (2009-2020), </w:t>
      </w:r>
      <w:r w:rsidR="00E74E12" w:rsidRPr="00DA2CF4">
        <w:rPr>
          <w:rFonts w:ascii="Georgia" w:eastAsia="Georgia" w:hAnsi="Georgia" w:cs="Georgia"/>
        </w:rPr>
        <w:t xml:space="preserve">how often </w:t>
      </w:r>
      <w:r w:rsidR="006C5276" w:rsidRPr="00DA2CF4">
        <w:rPr>
          <w:rFonts w:ascii="Georgia" w:eastAsia="Georgia" w:hAnsi="Georgia" w:cs="Georgia"/>
        </w:rPr>
        <w:t xml:space="preserve">did your country require supplementary information or clarification relevant for the assessment of the nature and objectives of the MSR project (articles 246(5)(d), 248, and 252(c), LOSC)? </w:t>
      </w:r>
    </w:p>
    <w:p w14:paraId="7B295048" w14:textId="157DAD9B" w:rsidR="002C4068" w:rsidRPr="00DA2CF4" w:rsidRDefault="002C4068">
      <w:pPr>
        <w:jc w:val="both"/>
        <w:rPr>
          <w:rFonts w:ascii="Georgia" w:eastAsia="Georgia" w:hAnsi="Georgia" w:cs="Georgia"/>
        </w:rPr>
      </w:pPr>
    </w:p>
    <w:p w14:paraId="1179DDF1" w14:textId="0FC2566A" w:rsidR="00E74E12" w:rsidRPr="00DA2CF4" w:rsidRDefault="00687BF4">
      <w:pPr>
        <w:jc w:val="both"/>
        <w:rPr>
          <w:rFonts w:ascii="Georgia" w:eastAsia="Gungsuh" w:hAnsi="Georgia" w:cs="Gungsuh"/>
        </w:rPr>
      </w:pPr>
      <w:r w:rsidRPr="00DA2CF4">
        <w:rPr>
          <w:rFonts w:ascii="Georgia" w:eastAsia="Gungsuh" w:hAnsi="Georgia" w:cs="Gungsuh"/>
        </w:rPr>
        <w:t>Less than</w:t>
      </w:r>
      <w:r w:rsidR="00E74E12" w:rsidRPr="00DA2CF4">
        <w:rPr>
          <w:rFonts w:ascii="Georgia" w:eastAsia="Gungsuh" w:hAnsi="Georgia" w:cs="Gungsuh"/>
        </w:rPr>
        <w:t xml:space="preserve"> 20% of the requests </w:t>
      </w:r>
    </w:p>
    <w:p w14:paraId="002A44BC" w14:textId="4E6AB74D" w:rsidR="00E74E12" w:rsidRPr="00DA2CF4" w:rsidRDefault="00687BF4">
      <w:pPr>
        <w:jc w:val="both"/>
        <w:rPr>
          <w:rFonts w:ascii="Georgia" w:eastAsia="Gungsuh" w:hAnsi="Georgia" w:cs="Gungsuh"/>
        </w:rPr>
      </w:pPr>
      <w:r w:rsidRPr="00DA2CF4">
        <w:rPr>
          <w:rFonts w:ascii="Georgia" w:eastAsia="Gungsuh" w:hAnsi="Georgia" w:cs="Gungsuh"/>
        </w:rPr>
        <w:t xml:space="preserve">Between 20% and 50% </w:t>
      </w:r>
      <w:r w:rsidR="00E74E12" w:rsidRPr="00DA2CF4">
        <w:rPr>
          <w:rFonts w:ascii="Georgia" w:eastAsia="Gungsuh" w:hAnsi="Georgia" w:cs="Gungsuh"/>
        </w:rPr>
        <w:t xml:space="preserve">of the requests </w:t>
      </w:r>
    </w:p>
    <w:p w14:paraId="5F9485B1" w14:textId="6D4C44DC" w:rsidR="00E74E12" w:rsidRPr="00DA2CF4" w:rsidRDefault="00687BF4">
      <w:pPr>
        <w:jc w:val="both"/>
        <w:rPr>
          <w:rFonts w:ascii="Georgia" w:eastAsia="Gungsuh" w:hAnsi="Georgia" w:cs="Cambria Math"/>
        </w:rPr>
      </w:pPr>
      <w:r w:rsidRPr="00DA2CF4">
        <w:rPr>
          <w:rFonts w:ascii="Georgia" w:eastAsia="Gungsuh" w:hAnsi="Georgia" w:cs="Gungsuh"/>
        </w:rPr>
        <w:t>Between 50% and</w:t>
      </w:r>
      <w:r w:rsidR="00E74E12" w:rsidRPr="00DA2CF4">
        <w:rPr>
          <w:rFonts w:ascii="Georgia" w:eastAsia="Gungsuh" w:hAnsi="Georgia" w:cs="Gungsuh"/>
        </w:rPr>
        <w:t xml:space="preserve"> 80% of the requests </w:t>
      </w:r>
    </w:p>
    <w:p w14:paraId="309E2AC3" w14:textId="1F71D130" w:rsidR="00687BF4" w:rsidRPr="00DA2CF4" w:rsidRDefault="00687BF4">
      <w:pPr>
        <w:jc w:val="both"/>
        <w:rPr>
          <w:rFonts w:ascii="Georgia" w:eastAsia="Gungsuh" w:hAnsi="Georgia" w:cs="Gungsuh"/>
        </w:rPr>
      </w:pPr>
      <w:r w:rsidRPr="00DA2CF4">
        <w:rPr>
          <w:rFonts w:ascii="Georgia" w:eastAsia="Gungsuh" w:hAnsi="Georgia" w:cs="Cambria Math"/>
        </w:rPr>
        <w:t xml:space="preserve">More than 80% of the requests </w:t>
      </w:r>
    </w:p>
    <w:p w14:paraId="6A194B22" w14:textId="7C51D969" w:rsidR="002C4068" w:rsidRPr="00DA2CF4" w:rsidRDefault="00E74E12" w:rsidP="00E74E12">
      <w:pPr>
        <w:spacing w:after="240"/>
        <w:jc w:val="both"/>
        <w:rPr>
          <w:rFonts w:ascii="Georgia" w:eastAsia="Gungsuh" w:hAnsi="Georgia" w:cs="Gungsuh"/>
        </w:rPr>
      </w:pPr>
      <w:r w:rsidRPr="00DA2CF4">
        <w:rPr>
          <w:rFonts w:ascii="Georgia" w:eastAsia="Gungsuh" w:hAnsi="Georgia" w:cs="Gungsuh"/>
        </w:rPr>
        <w:t xml:space="preserve">Not sure </w:t>
      </w:r>
    </w:p>
    <w:p w14:paraId="6764463E" w14:textId="5B09C81E" w:rsidR="002C4068" w:rsidRPr="00DA2CF4" w:rsidRDefault="00C54937">
      <w:pPr>
        <w:jc w:val="both"/>
        <w:rPr>
          <w:rFonts w:ascii="Georgia" w:eastAsia="Georgia" w:hAnsi="Georgia" w:cs="Georgia"/>
        </w:rPr>
      </w:pPr>
      <w:r w:rsidRPr="00DA2CF4">
        <w:rPr>
          <w:rFonts w:ascii="Georgia" w:eastAsia="Georgia" w:hAnsi="Georgia" w:cs="Georgia"/>
        </w:rPr>
        <w:t>28</w:t>
      </w:r>
      <w:r w:rsidR="006C5276" w:rsidRPr="00DA2CF4">
        <w:rPr>
          <w:rFonts w:ascii="Georgia" w:eastAsia="Georgia" w:hAnsi="Georgia" w:cs="Georgia"/>
        </w:rPr>
        <w:t>) What was the supplementary information or clarification requested about? Check all that apply.</w:t>
      </w:r>
    </w:p>
    <w:p w14:paraId="0CE7B223" w14:textId="77777777" w:rsidR="002C4068" w:rsidRPr="00DA2CF4" w:rsidRDefault="002C4068">
      <w:pPr>
        <w:jc w:val="both"/>
        <w:rPr>
          <w:rFonts w:ascii="Georgia" w:eastAsia="Georgia" w:hAnsi="Georgia" w:cs="Georgia"/>
        </w:rPr>
      </w:pPr>
    </w:p>
    <w:p w14:paraId="2FA994A0" w14:textId="12DB16BF" w:rsidR="002C4068" w:rsidRPr="00DA2CF4" w:rsidRDefault="006C5276">
      <w:pPr>
        <w:jc w:val="both"/>
        <w:rPr>
          <w:rFonts w:ascii="Georgia" w:eastAsia="Georgia" w:hAnsi="Georgia" w:cs="Georgia"/>
        </w:rPr>
      </w:pPr>
      <w:r w:rsidRPr="00DA2CF4">
        <w:rPr>
          <w:rFonts w:ascii="Georgia" w:eastAsia="Georgia" w:hAnsi="Georgia" w:cs="Georgia"/>
        </w:rPr>
        <w:t xml:space="preserve">The nature and object of the project </w:t>
      </w:r>
    </w:p>
    <w:p w14:paraId="17B7828A" w14:textId="3252B979" w:rsidR="002C4068" w:rsidRPr="00DA2CF4" w:rsidRDefault="006C5276">
      <w:pPr>
        <w:jc w:val="both"/>
        <w:rPr>
          <w:rFonts w:ascii="Georgia" w:eastAsia="Georgia" w:hAnsi="Georgia" w:cs="Georgia"/>
        </w:rPr>
      </w:pPr>
      <w:r w:rsidRPr="00DA2CF4">
        <w:rPr>
          <w:rFonts w:ascii="Georgia" w:eastAsia="Georgia" w:hAnsi="Georgia" w:cs="Georgia"/>
        </w:rPr>
        <w:t xml:space="preserve">The methods, means, and description of the scientific equipment </w:t>
      </w:r>
    </w:p>
    <w:p w14:paraId="76179563" w14:textId="241250D0" w:rsidR="002C4068" w:rsidRPr="00DA2CF4" w:rsidRDefault="006C5276">
      <w:pPr>
        <w:jc w:val="both"/>
        <w:rPr>
          <w:rFonts w:ascii="Georgia" w:eastAsia="Georgia" w:hAnsi="Georgia" w:cs="Georgia"/>
        </w:rPr>
      </w:pPr>
      <w:r w:rsidRPr="00DA2CF4">
        <w:rPr>
          <w:rFonts w:ascii="Georgia" w:eastAsia="Georgia" w:hAnsi="Georgia" w:cs="Georgia"/>
        </w:rPr>
        <w:t xml:space="preserve">The precise geographical scope of the project </w:t>
      </w:r>
    </w:p>
    <w:p w14:paraId="01CAEC15" w14:textId="17D5362B" w:rsidR="002C4068" w:rsidRPr="00DA2CF4" w:rsidRDefault="006C5276">
      <w:pPr>
        <w:jc w:val="both"/>
        <w:rPr>
          <w:rFonts w:ascii="Georgia" w:eastAsia="Georgia" w:hAnsi="Georgia" w:cs="Georgia"/>
        </w:rPr>
      </w:pPr>
      <w:r w:rsidRPr="00DA2CF4">
        <w:rPr>
          <w:rFonts w:ascii="Georgia" w:eastAsia="Georgia" w:hAnsi="Georgia" w:cs="Georgia"/>
        </w:rPr>
        <w:t xml:space="preserve">The date of first appearance and final departure of the research vessels </w:t>
      </w:r>
    </w:p>
    <w:p w14:paraId="60CF9182" w14:textId="52F70A1F" w:rsidR="002C4068" w:rsidRPr="00DA2CF4" w:rsidRDefault="006C5276">
      <w:pPr>
        <w:jc w:val="both"/>
        <w:rPr>
          <w:rFonts w:ascii="Georgia" w:eastAsia="Georgia" w:hAnsi="Georgia" w:cs="Georgia"/>
        </w:rPr>
      </w:pPr>
      <w:r w:rsidRPr="00DA2CF4">
        <w:rPr>
          <w:rFonts w:ascii="Georgia" w:eastAsia="Georgia" w:hAnsi="Georgia" w:cs="Georgia"/>
        </w:rPr>
        <w:t xml:space="preserve">The name of the sponsor institution and the person in charge of the process </w:t>
      </w:r>
    </w:p>
    <w:p w14:paraId="160E04B1" w14:textId="358D6A1C" w:rsidR="002C4068" w:rsidRPr="00DA2CF4" w:rsidRDefault="006C5276">
      <w:pPr>
        <w:jc w:val="both"/>
        <w:rPr>
          <w:rFonts w:ascii="Georgia" w:eastAsia="Georgia" w:hAnsi="Georgia" w:cs="Georgia"/>
        </w:rPr>
      </w:pPr>
      <w:r w:rsidRPr="00DA2CF4">
        <w:rPr>
          <w:rFonts w:ascii="Georgia" w:eastAsia="Georgia" w:hAnsi="Georgia" w:cs="Georgia"/>
        </w:rPr>
        <w:t xml:space="preserve">The extent to which the coastal State can participate in the project </w:t>
      </w:r>
    </w:p>
    <w:p w14:paraId="32D6CA53" w14:textId="56C2BCDD" w:rsidR="002C4068" w:rsidRPr="00DA2CF4" w:rsidRDefault="006C5276">
      <w:pPr>
        <w:jc w:val="both"/>
        <w:rPr>
          <w:rFonts w:ascii="Georgia" w:eastAsia="Georgia" w:hAnsi="Georgia" w:cs="Georgia"/>
        </w:rPr>
      </w:pPr>
      <w:r w:rsidRPr="00DA2CF4">
        <w:rPr>
          <w:rFonts w:ascii="Georgia" w:eastAsia="Georgia" w:hAnsi="Georgia" w:cs="Georgia"/>
        </w:rPr>
        <w:t>Other, please provide details</w:t>
      </w:r>
      <w:r w:rsidRPr="00DA2CF4">
        <w:rPr>
          <w:rFonts w:ascii="Georgia" w:eastAsia="Gungsuh" w:hAnsi="Georgia" w:cs="Gungsuh"/>
        </w:rPr>
        <w:t xml:space="preserve"> </w:t>
      </w:r>
    </w:p>
    <w:p w14:paraId="751CABB0" w14:textId="77777777" w:rsidR="002C4068" w:rsidRPr="00DA2CF4" w:rsidRDefault="002C4068">
      <w:pPr>
        <w:jc w:val="both"/>
        <w:rPr>
          <w:rFonts w:ascii="Georgia" w:eastAsia="Georgia" w:hAnsi="Georgia" w:cs="Georgia"/>
          <w:highlight w:val="white"/>
        </w:rPr>
      </w:pPr>
    </w:p>
    <w:p w14:paraId="67F38176" w14:textId="223549DC" w:rsidR="002C4068" w:rsidRPr="00DA2CF4" w:rsidRDefault="00C54937">
      <w:pPr>
        <w:jc w:val="both"/>
        <w:rPr>
          <w:rFonts w:ascii="Georgia" w:eastAsia="Georgia" w:hAnsi="Georgia" w:cs="Georgia"/>
          <w:highlight w:val="white"/>
        </w:rPr>
      </w:pPr>
      <w:r w:rsidRPr="00DA2CF4">
        <w:rPr>
          <w:rFonts w:ascii="Georgia" w:eastAsia="Georgia" w:hAnsi="Georgia" w:cs="Georgia"/>
          <w:highlight w:val="white"/>
        </w:rPr>
        <w:t>29</w:t>
      </w:r>
      <w:r w:rsidR="006C5276" w:rsidRPr="00DA2CF4">
        <w:rPr>
          <w:rFonts w:ascii="Georgia" w:eastAsia="Georgia" w:hAnsi="Georgia" w:cs="Georgia"/>
          <w:highlight w:val="white"/>
        </w:rPr>
        <w:t>) If the consent was withheld in any of the requests, which was the legal ground</w:t>
      </w:r>
      <w:r w:rsidR="005831FC" w:rsidRPr="00DA2CF4">
        <w:rPr>
          <w:rFonts w:ascii="Georgia" w:eastAsia="Georgia" w:hAnsi="Georgia" w:cs="Georgia"/>
          <w:highlight w:val="white"/>
        </w:rPr>
        <w:t xml:space="preserve"> for the decision</w:t>
      </w:r>
      <w:r w:rsidR="005831FC" w:rsidRPr="00DA2CF4">
        <w:rPr>
          <w:rFonts w:ascii="Georgia" w:eastAsia="Georgia" w:hAnsi="Georgia" w:cs="Georgia"/>
        </w:rPr>
        <w:t xml:space="preserve"> </w:t>
      </w:r>
      <w:r w:rsidR="006C5276" w:rsidRPr="00DA2CF4">
        <w:rPr>
          <w:rFonts w:ascii="Georgia" w:eastAsia="Georgia" w:hAnsi="Georgia" w:cs="Georgia"/>
          <w:highlight w:val="white"/>
        </w:rPr>
        <w:t xml:space="preserve">(art. 246 (5), LOSC)? Check all that apply:  </w:t>
      </w:r>
    </w:p>
    <w:p w14:paraId="03BA75E5" w14:textId="77777777" w:rsidR="002C4068" w:rsidRPr="00DA2CF4" w:rsidRDefault="002C4068">
      <w:pPr>
        <w:jc w:val="both"/>
        <w:rPr>
          <w:rFonts w:ascii="Georgia" w:eastAsia="Georgia" w:hAnsi="Georgia" w:cs="Georgia"/>
          <w:highlight w:val="white"/>
        </w:rPr>
      </w:pPr>
    </w:p>
    <w:p w14:paraId="2349867E" w14:textId="614D3905" w:rsidR="002C4068" w:rsidRPr="00DA2CF4" w:rsidRDefault="006C5276">
      <w:pPr>
        <w:jc w:val="both"/>
        <w:rPr>
          <w:rFonts w:ascii="Georgia" w:eastAsia="Georgia" w:hAnsi="Georgia" w:cs="Georgia"/>
          <w:highlight w:val="white"/>
        </w:rPr>
      </w:pPr>
      <w:r w:rsidRPr="00DA2CF4">
        <w:rPr>
          <w:rFonts w:ascii="Georgia" w:eastAsia="Gungsuh" w:hAnsi="Georgia" w:cs="Gungsuh"/>
          <w:highlight w:val="white"/>
        </w:rPr>
        <w:lastRenderedPageBreak/>
        <w:t xml:space="preserve">Is of direct significance for the exploration or exploitation of natural resources </w:t>
      </w:r>
    </w:p>
    <w:p w14:paraId="56B9615F" w14:textId="1D3ED736" w:rsidR="002C4068" w:rsidRPr="00DA2CF4" w:rsidRDefault="006C5276">
      <w:pPr>
        <w:jc w:val="both"/>
        <w:rPr>
          <w:rFonts w:ascii="Georgia" w:eastAsia="Georgia" w:hAnsi="Georgia" w:cs="Georgia"/>
          <w:highlight w:val="white"/>
        </w:rPr>
      </w:pPr>
      <w:r w:rsidRPr="00DA2CF4">
        <w:rPr>
          <w:rFonts w:ascii="Georgia" w:eastAsia="Gungsuh" w:hAnsi="Georgia" w:cs="Gungsuh"/>
          <w:highlight w:val="white"/>
        </w:rPr>
        <w:t xml:space="preserve">Involves drilling, the use of explosives or the introduction of harmful substances </w:t>
      </w:r>
    </w:p>
    <w:p w14:paraId="20D94BEF" w14:textId="4743F44F" w:rsidR="002C4068" w:rsidRPr="00DA2CF4" w:rsidRDefault="006C5276">
      <w:pPr>
        <w:jc w:val="both"/>
        <w:rPr>
          <w:rFonts w:ascii="Georgia" w:eastAsia="Georgia" w:hAnsi="Georgia" w:cs="Georgia"/>
          <w:highlight w:val="white"/>
        </w:rPr>
      </w:pPr>
      <w:r w:rsidRPr="00DA2CF4">
        <w:rPr>
          <w:rFonts w:ascii="Georgia" w:eastAsia="Gungsuh" w:hAnsi="Georgia" w:cs="Gungsuh"/>
          <w:highlight w:val="white"/>
        </w:rPr>
        <w:t xml:space="preserve">Involves the construction, operation or use of artificial islands, installations or structures </w:t>
      </w:r>
    </w:p>
    <w:p w14:paraId="4B42E22C" w14:textId="748E7007" w:rsidR="002C4068" w:rsidRPr="00DA2CF4" w:rsidRDefault="006C5276">
      <w:pPr>
        <w:jc w:val="both"/>
        <w:rPr>
          <w:rFonts w:ascii="Georgia" w:eastAsia="Georgia" w:hAnsi="Georgia" w:cs="Georgia"/>
          <w:highlight w:val="white"/>
        </w:rPr>
      </w:pPr>
      <w:r w:rsidRPr="00DA2CF4">
        <w:rPr>
          <w:rFonts w:ascii="Georgia" w:eastAsia="Gungsuh" w:hAnsi="Georgia" w:cs="Gungsuh"/>
          <w:highlight w:val="white"/>
        </w:rPr>
        <w:t xml:space="preserve">Do not provide clear and sufficient information </w:t>
      </w:r>
    </w:p>
    <w:p w14:paraId="5FEB7D5C" w14:textId="0BE1058E" w:rsidR="002C4068" w:rsidRPr="00DA2CF4" w:rsidRDefault="006C5276">
      <w:pPr>
        <w:jc w:val="both"/>
        <w:rPr>
          <w:rFonts w:ascii="Georgia" w:eastAsia="Georgia" w:hAnsi="Georgia" w:cs="Georgia"/>
          <w:highlight w:val="white"/>
        </w:rPr>
      </w:pPr>
      <w:r w:rsidRPr="00DA2CF4">
        <w:rPr>
          <w:rFonts w:ascii="Georgia" w:eastAsia="Gungsuh" w:hAnsi="Georgia" w:cs="Gungsuh"/>
          <w:highlight w:val="white"/>
        </w:rPr>
        <w:t xml:space="preserve">The requesting entity has pending obligations regarding a previous project </w:t>
      </w:r>
    </w:p>
    <w:p w14:paraId="68352848" w14:textId="0BAE1F3C" w:rsidR="002C4068" w:rsidRPr="00DA2CF4" w:rsidRDefault="006C5276">
      <w:pPr>
        <w:jc w:val="both"/>
        <w:rPr>
          <w:rFonts w:ascii="Georgia" w:eastAsia="Georgia" w:hAnsi="Georgia" w:cs="Georgia"/>
          <w:highlight w:val="white"/>
        </w:rPr>
      </w:pPr>
      <w:r w:rsidRPr="00DA2CF4">
        <w:rPr>
          <w:rFonts w:ascii="Georgia" w:eastAsia="Gungsuh" w:hAnsi="Georgia" w:cs="Gungsuh"/>
          <w:highlight w:val="white"/>
        </w:rPr>
        <w:t xml:space="preserve">The extent to which the coastal State can participate in the project </w:t>
      </w:r>
    </w:p>
    <w:p w14:paraId="5A5747A4" w14:textId="7EB6A2E0" w:rsidR="002C4068" w:rsidRPr="00DA2CF4" w:rsidRDefault="006C5276">
      <w:pPr>
        <w:jc w:val="both"/>
        <w:rPr>
          <w:rFonts w:ascii="Georgia" w:eastAsia="Georgia" w:hAnsi="Georgia" w:cs="Georgia"/>
          <w:highlight w:val="white"/>
        </w:rPr>
      </w:pPr>
      <w:r w:rsidRPr="00DA2CF4">
        <w:rPr>
          <w:rFonts w:ascii="Georgia" w:eastAsia="Gungsuh" w:hAnsi="Georgia" w:cs="Gungsuh"/>
          <w:highlight w:val="white"/>
        </w:rPr>
        <w:t xml:space="preserve">Other, please specify </w:t>
      </w:r>
    </w:p>
    <w:p w14:paraId="61645796" w14:textId="77777777" w:rsidR="002C4068" w:rsidRPr="00DA2CF4" w:rsidRDefault="002C4068">
      <w:pPr>
        <w:jc w:val="both"/>
        <w:rPr>
          <w:rFonts w:ascii="Georgia" w:eastAsia="Georgia" w:hAnsi="Georgia" w:cs="Georgia"/>
          <w:highlight w:val="white"/>
        </w:rPr>
      </w:pPr>
    </w:p>
    <w:p w14:paraId="6180FCBE" w14:textId="269E2A57" w:rsidR="002C4068" w:rsidRPr="00DA2CF4" w:rsidRDefault="00C54937" w:rsidP="007B773E">
      <w:pPr>
        <w:rPr>
          <w:rFonts w:ascii="Georgia" w:eastAsia="Georgia" w:hAnsi="Georgia" w:cs="Georgia"/>
        </w:rPr>
      </w:pPr>
      <w:r w:rsidRPr="00DA2CF4">
        <w:rPr>
          <w:rFonts w:ascii="Georgia" w:eastAsia="Georgia" w:hAnsi="Georgia" w:cs="Georgia"/>
        </w:rPr>
        <w:t>30</w:t>
      </w:r>
      <w:r w:rsidR="006C5276" w:rsidRPr="00DA2CF4">
        <w:rPr>
          <w:rFonts w:ascii="Georgia" w:eastAsia="Georgia" w:hAnsi="Georgia" w:cs="Georgia"/>
        </w:rPr>
        <w:t xml:space="preserve">) What constitutes the expected starting date of the MSR project in your country (article 248, </w:t>
      </w:r>
      <w:r w:rsidR="006C5276" w:rsidRPr="00DA2CF4">
        <w:rPr>
          <w:rFonts w:ascii="Georgia" w:eastAsia="Georgia" w:hAnsi="Georgia" w:cs="Georgia"/>
          <w:i/>
        </w:rPr>
        <w:t>caput</w:t>
      </w:r>
      <w:r w:rsidR="006C5276" w:rsidRPr="00DA2CF4">
        <w:rPr>
          <w:rFonts w:ascii="Georgia" w:eastAsia="Georgia" w:hAnsi="Georgia" w:cs="Georgia"/>
        </w:rPr>
        <w:t>, LOSC)?</w:t>
      </w:r>
      <w:r w:rsidR="006C5276" w:rsidRPr="00A12885">
        <w:rPr>
          <w:rStyle w:val="FootnoteReference"/>
        </w:rPr>
        <w:footnoteReference w:id="10"/>
      </w:r>
      <w:r w:rsidR="006C5276" w:rsidRPr="00DA2CF4">
        <w:rPr>
          <w:rFonts w:ascii="Georgia" w:eastAsia="Gungsuh" w:hAnsi="Georgia" w:cs="Gungsuh"/>
        </w:rPr>
        <w:tab/>
      </w:r>
      <w:r w:rsidR="006C5276" w:rsidRPr="00DA2CF4">
        <w:rPr>
          <w:rFonts w:ascii="Georgia" w:eastAsia="Gungsuh" w:hAnsi="Georgia" w:cs="Gungsuh"/>
        </w:rPr>
        <w:tab/>
      </w:r>
      <w:r w:rsidR="006C5276" w:rsidRPr="00DA2CF4">
        <w:rPr>
          <w:rFonts w:ascii="Georgia" w:eastAsia="Gungsuh" w:hAnsi="Georgia" w:cs="Gungsuh"/>
        </w:rPr>
        <w:tab/>
      </w:r>
      <w:r w:rsidR="006C5276" w:rsidRPr="00DA2CF4">
        <w:rPr>
          <w:rFonts w:ascii="Georgia" w:eastAsia="Gungsuh" w:hAnsi="Georgia" w:cs="Gungsuh"/>
        </w:rPr>
        <w:tab/>
      </w:r>
      <w:r w:rsidR="006C5276" w:rsidRPr="00DA2CF4">
        <w:rPr>
          <w:rFonts w:ascii="Georgia" w:eastAsia="Gungsuh" w:hAnsi="Georgia" w:cs="Gungsuh"/>
        </w:rPr>
        <w:tab/>
      </w:r>
      <w:r w:rsidR="006C5276" w:rsidRPr="00DA2CF4">
        <w:rPr>
          <w:rFonts w:ascii="Georgia" w:eastAsia="Gungsuh" w:hAnsi="Georgia" w:cs="Gungsuh"/>
        </w:rPr>
        <w:tab/>
        <w:t xml:space="preserve"> </w:t>
      </w:r>
      <w:r w:rsidR="006C5276" w:rsidRPr="00DA2CF4">
        <w:rPr>
          <w:rFonts w:ascii="Georgia" w:eastAsia="Gungsuh" w:hAnsi="Georgia" w:cs="Gungsuh"/>
        </w:rPr>
        <w:tab/>
      </w:r>
      <w:r w:rsidR="006C5276" w:rsidRPr="00DA2CF4">
        <w:rPr>
          <w:rFonts w:ascii="Georgia" w:eastAsia="Gungsuh" w:hAnsi="Georgia" w:cs="Gungsuh"/>
        </w:rPr>
        <w:tab/>
      </w:r>
      <w:r w:rsidR="006C5276" w:rsidRPr="00DA2CF4">
        <w:rPr>
          <w:rFonts w:ascii="Georgia" w:eastAsia="Gungsuh" w:hAnsi="Georgia" w:cs="Gungsuh"/>
        </w:rPr>
        <w:tab/>
      </w:r>
      <w:r w:rsidR="006C5276" w:rsidRPr="00DA2CF4">
        <w:rPr>
          <w:rFonts w:ascii="Georgia" w:eastAsia="Gungsuh" w:hAnsi="Georgia" w:cs="Gungsuh"/>
        </w:rPr>
        <w:tab/>
      </w:r>
      <w:r w:rsidR="006C5276" w:rsidRPr="00DA2CF4">
        <w:rPr>
          <w:rFonts w:ascii="Georgia" w:eastAsia="Gungsuh" w:hAnsi="Georgia" w:cs="Gungsuh"/>
        </w:rPr>
        <w:tab/>
      </w:r>
      <w:r w:rsidR="006C5276" w:rsidRPr="00DA2CF4">
        <w:rPr>
          <w:rFonts w:ascii="Georgia" w:eastAsia="Gungsuh" w:hAnsi="Georgia" w:cs="Gungsuh"/>
        </w:rPr>
        <w:tab/>
      </w:r>
      <w:r w:rsidR="006C5276" w:rsidRPr="00DA2CF4">
        <w:rPr>
          <w:rFonts w:ascii="Georgia" w:eastAsia="Gungsuh" w:hAnsi="Georgia" w:cs="Gungsuh"/>
        </w:rPr>
        <w:tab/>
      </w:r>
      <w:r w:rsidR="006C5276" w:rsidRPr="00DA2CF4">
        <w:rPr>
          <w:rFonts w:ascii="Georgia" w:eastAsia="Gungsuh" w:hAnsi="Georgia" w:cs="Gungsuh"/>
        </w:rPr>
        <w:br/>
        <w:t xml:space="preserve">The specified starting date of the research plan? </w:t>
      </w:r>
      <w:r w:rsidR="006C5276" w:rsidRPr="00DA2CF4">
        <w:rPr>
          <w:rFonts w:ascii="Georgia" w:eastAsia="Gungsuh" w:hAnsi="Georgia" w:cs="Gungsuh"/>
        </w:rPr>
        <w:br/>
        <w:t xml:space="preserve">The date the research plan is approved? </w:t>
      </w:r>
      <w:r w:rsidR="006C5276" w:rsidRPr="00DA2CF4">
        <w:rPr>
          <w:rFonts w:ascii="Georgia" w:eastAsia="Gungsuh" w:hAnsi="Georgia" w:cs="Gungsuh"/>
        </w:rPr>
        <w:br/>
        <w:t xml:space="preserve">The date the research vessel departs? </w:t>
      </w:r>
      <w:r w:rsidR="006C5276" w:rsidRPr="00DA2CF4">
        <w:rPr>
          <w:rFonts w:ascii="Georgia" w:eastAsia="Gungsuh" w:hAnsi="Georgia" w:cs="Gungsuh"/>
        </w:rPr>
        <w:br/>
        <w:t xml:space="preserve">The date the actual research operation begins in waters under your national jurisdiction? </w:t>
      </w:r>
      <w:r w:rsidR="006C5276" w:rsidRPr="00DA2CF4">
        <w:rPr>
          <w:rFonts w:ascii="Georgia" w:eastAsia="Gungsuh" w:hAnsi="Georgia" w:cs="Gungsuh"/>
        </w:rPr>
        <w:br/>
        <w:t xml:space="preserve">Other, please specify </w:t>
      </w:r>
    </w:p>
    <w:p w14:paraId="2C6CEA67" w14:textId="77777777" w:rsidR="002C4068" w:rsidRPr="00DA2CF4" w:rsidRDefault="002C4068">
      <w:pPr>
        <w:jc w:val="both"/>
        <w:rPr>
          <w:rFonts w:ascii="Georgia" w:eastAsia="Georgia" w:hAnsi="Georgia" w:cs="Georgia"/>
          <w:highlight w:val="white"/>
        </w:rPr>
      </w:pPr>
    </w:p>
    <w:p w14:paraId="1C4BBB2E" w14:textId="77777777" w:rsidR="002C4068" w:rsidRPr="00DA2CF4" w:rsidRDefault="002C4068">
      <w:pPr>
        <w:jc w:val="both"/>
        <w:rPr>
          <w:rFonts w:ascii="Georgia" w:eastAsia="Georgia" w:hAnsi="Georgia" w:cs="Georgia"/>
          <w:highlight w:val="white"/>
        </w:rPr>
      </w:pPr>
    </w:p>
    <w:p w14:paraId="20588AC9" w14:textId="77777777" w:rsidR="002C4068" w:rsidRPr="00DA2CF4" w:rsidRDefault="006C5276">
      <w:pPr>
        <w:spacing w:after="200"/>
        <w:jc w:val="center"/>
        <w:rPr>
          <w:rFonts w:ascii="Georgia" w:eastAsia="Georgia" w:hAnsi="Georgia" w:cs="Georgia"/>
          <w:b/>
          <w:sz w:val="28"/>
          <w:szCs w:val="28"/>
          <w:highlight w:val="white"/>
        </w:rPr>
      </w:pPr>
      <w:r w:rsidRPr="00DA2CF4">
        <w:rPr>
          <w:rFonts w:ascii="Georgia" w:eastAsia="Georgia" w:hAnsi="Georgia" w:cs="Georgia"/>
          <w:b/>
          <w:sz w:val="28"/>
          <w:szCs w:val="28"/>
          <w:highlight w:val="white"/>
        </w:rPr>
        <w:t xml:space="preserve">Part III: Post-cruise rights and obligations </w:t>
      </w:r>
    </w:p>
    <w:p w14:paraId="7FD107E6" w14:textId="0B9EE4EC" w:rsidR="002C4068" w:rsidRPr="00DA2CF4" w:rsidRDefault="006C5276">
      <w:pPr>
        <w:jc w:val="center"/>
        <w:rPr>
          <w:rFonts w:ascii="Georgia" w:eastAsia="Georgia" w:hAnsi="Georgia" w:cs="Georgia"/>
          <w:sz w:val="24"/>
          <w:szCs w:val="24"/>
          <w:highlight w:val="white"/>
        </w:rPr>
      </w:pPr>
      <w:r w:rsidRPr="00DA2CF4">
        <w:rPr>
          <w:rFonts w:ascii="Georgia" w:eastAsia="Georgia" w:hAnsi="Georgia" w:cs="Georgia"/>
          <w:sz w:val="24"/>
          <w:szCs w:val="24"/>
          <w:highlight w:val="white"/>
        </w:rPr>
        <w:t xml:space="preserve">This Part seeks to clarify information related to the rights and duties </w:t>
      </w:r>
      <w:r w:rsidR="00224029">
        <w:rPr>
          <w:rFonts w:ascii="Georgia" w:eastAsia="Georgia" w:hAnsi="Georgia" w:cs="Georgia"/>
          <w:sz w:val="24"/>
          <w:szCs w:val="24"/>
          <w:highlight w:val="white"/>
        </w:rPr>
        <w:t>during and after</w:t>
      </w:r>
      <w:r w:rsidRPr="00DA2CF4">
        <w:rPr>
          <w:rFonts w:ascii="Georgia" w:eastAsia="Georgia" w:hAnsi="Georgia" w:cs="Georgia"/>
          <w:sz w:val="24"/>
          <w:szCs w:val="24"/>
          <w:highlight w:val="white"/>
        </w:rPr>
        <w:t xml:space="preserve"> performing MSR activities</w:t>
      </w:r>
    </w:p>
    <w:p w14:paraId="1128FC51" w14:textId="77777777" w:rsidR="002C4068" w:rsidRPr="00DA2CF4" w:rsidRDefault="002C4068">
      <w:pPr>
        <w:spacing w:after="200"/>
        <w:jc w:val="both"/>
        <w:rPr>
          <w:rFonts w:ascii="Georgia" w:eastAsia="Georgia" w:hAnsi="Georgia" w:cs="Georgia"/>
        </w:rPr>
      </w:pPr>
    </w:p>
    <w:p w14:paraId="28FEAC9F" w14:textId="77777777" w:rsidR="00224029" w:rsidRPr="00DA2CF4" w:rsidRDefault="00224029" w:rsidP="00224029">
      <w:pPr>
        <w:jc w:val="both"/>
        <w:rPr>
          <w:rFonts w:ascii="Georgia" w:eastAsia="Georgia" w:hAnsi="Georgia" w:cs="Georgia"/>
          <w:highlight w:val="white"/>
        </w:rPr>
      </w:pPr>
      <w:r w:rsidRPr="00DA2CF4">
        <w:rPr>
          <w:rFonts w:ascii="Georgia" w:eastAsia="Georgia" w:hAnsi="Georgia" w:cs="Georgia"/>
          <w:highlight w:val="white"/>
        </w:rPr>
        <w:t>31) Has your country already sent scientists as observers on-board foreign research vessels in the framework of a MSR project conducted in the waters under your national jurisdiction (articles 248(f) and 249(a), LOSC)?</w:t>
      </w:r>
      <w:r w:rsidRPr="00A12885">
        <w:rPr>
          <w:rStyle w:val="FootnoteReference"/>
          <w:highlight w:val="white"/>
        </w:rPr>
        <w:footnoteReference w:id="11"/>
      </w:r>
    </w:p>
    <w:p w14:paraId="4D310855" w14:textId="77777777" w:rsidR="00224029" w:rsidRDefault="00224029" w:rsidP="00224029">
      <w:pPr>
        <w:jc w:val="both"/>
        <w:rPr>
          <w:rFonts w:ascii="Georgia" w:eastAsia="Gungsuh" w:hAnsi="Georgia" w:cs="Gungsuh"/>
          <w:highlight w:val="white"/>
        </w:rPr>
      </w:pPr>
    </w:p>
    <w:p w14:paraId="6D198409" w14:textId="77777777" w:rsidR="00224029" w:rsidRPr="00224029" w:rsidRDefault="00224029" w:rsidP="00224029">
      <w:pPr>
        <w:jc w:val="both"/>
        <w:rPr>
          <w:rFonts w:ascii="Georgia" w:eastAsia="Gungsuh" w:hAnsi="Georgia" w:cs="Gungsuh"/>
          <w:highlight w:val="white"/>
        </w:rPr>
      </w:pPr>
      <w:r w:rsidRPr="00DA2CF4">
        <w:rPr>
          <w:rFonts w:ascii="Georgia" w:eastAsia="Gungsuh" w:hAnsi="Georgia" w:cs="Gungsuh"/>
          <w:highlight w:val="white"/>
        </w:rPr>
        <w:t xml:space="preserve">Yes </w:t>
      </w:r>
    </w:p>
    <w:p w14:paraId="06EB4156" w14:textId="77777777" w:rsidR="00224029" w:rsidRPr="00224029" w:rsidRDefault="00224029" w:rsidP="00224029">
      <w:pPr>
        <w:jc w:val="both"/>
        <w:rPr>
          <w:rFonts w:ascii="Georgia" w:eastAsia="Gungsuh" w:hAnsi="Georgia" w:cs="Gungsuh"/>
          <w:highlight w:val="white"/>
        </w:rPr>
      </w:pPr>
      <w:r w:rsidRPr="00224029">
        <w:rPr>
          <w:rFonts w:ascii="Georgia" w:eastAsia="Gungsuh" w:hAnsi="Georgia" w:cs="Gungsuh"/>
          <w:highlight w:val="white"/>
        </w:rPr>
        <w:t>No</w:t>
      </w:r>
    </w:p>
    <w:p w14:paraId="0A3641A8" w14:textId="77777777" w:rsidR="00224029" w:rsidRDefault="00224029" w:rsidP="00224029">
      <w:pPr>
        <w:jc w:val="both"/>
        <w:rPr>
          <w:rFonts w:ascii="Georgia" w:eastAsia="Georgia" w:hAnsi="Georgia" w:cs="Georgia"/>
          <w:highlight w:val="white"/>
        </w:rPr>
      </w:pPr>
      <w:r w:rsidRPr="00224029">
        <w:rPr>
          <w:rFonts w:ascii="Georgia" w:eastAsia="Gungsuh" w:hAnsi="Georgia" w:cs="Gungsuh"/>
          <w:highlight w:val="white"/>
        </w:rPr>
        <w:t>Do not Know</w:t>
      </w:r>
      <w:r w:rsidRPr="00DA2CF4">
        <w:rPr>
          <w:rFonts w:ascii="Georgia" w:eastAsia="Gungsuh" w:hAnsi="Georgia" w:cs="Gungsuh"/>
          <w:highlight w:val="white"/>
        </w:rPr>
        <w:tab/>
      </w:r>
      <w:r w:rsidRPr="00DA2CF4">
        <w:rPr>
          <w:rFonts w:ascii="Georgia" w:eastAsia="Gungsuh" w:hAnsi="Georgia" w:cs="Gungsuh"/>
          <w:highlight w:val="white"/>
        </w:rPr>
        <w:tab/>
      </w:r>
      <w:r w:rsidRPr="00DA2CF4">
        <w:rPr>
          <w:rFonts w:ascii="Georgia" w:eastAsia="Gungsuh" w:hAnsi="Georgia" w:cs="Gungsuh"/>
          <w:highlight w:val="white"/>
        </w:rPr>
        <w:tab/>
      </w:r>
    </w:p>
    <w:p w14:paraId="5E819376" w14:textId="77777777" w:rsidR="00224029" w:rsidRPr="00DA2CF4" w:rsidRDefault="00224029" w:rsidP="00224029">
      <w:pPr>
        <w:jc w:val="both"/>
        <w:rPr>
          <w:rFonts w:ascii="Georgia" w:eastAsia="Georgia" w:hAnsi="Georgia" w:cs="Georgia"/>
          <w:highlight w:val="white"/>
        </w:rPr>
      </w:pPr>
      <w:r w:rsidRPr="00DA2CF4">
        <w:rPr>
          <w:rFonts w:ascii="Georgia" w:eastAsia="Gungsuh" w:hAnsi="Georgia" w:cs="Gungsuh"/>
          <w:highlight w:val="white"/>
        </w:rPr>
        <w:tab/>
      </w:r>
      <w:r w:rsidRPr="00DA2CF4">
        <w:rPr>
          <w:rFonts w:ascii="Georgia" w:eastAsia="Gungsuh" w:hAnsi="Georgia" w:cs="Gungsuh"/>
          <w:highlight w:val="white"/>
        </w:rPr>
        <w:tab/>
      </w:r>
      <w:r w:rsidRPr="00DA2CF4">
        <w:rPr>
          <w:rFonts w:ascii="Georgia" w:eastAsia="Gungsuh" w:hAnsi="Georgia" w:cs="Gungsuh"/>
          <w:highlight w:val="white"/>
        </w:rPr>
        <w:tab/>
      </w:r>
      <w:r w:rsidRPr="00DA2CF4">
        <w:rPr>
          <w:rFonts w:ascii="Georgia" w:eastAsia="Gungsuh" w:hAnsi="Georgia" w:cs="Gungsuh"/>
          <w:highlight w:val="white"/>
        </w:rPr>
        <w:tab/>
      </w:r>
      <w:r w:rsidRPr="00DA2CF4">
        <w:rPr>
          <w:rFonts w:ascii="Georgia" w:eastAsia="Gungsuh" w:hAnsi="Georgia" w:cs="Gungsuh"/>
          <w:highlight w:val="white"/>
        </w:rPr>
        <w:tab/>
      </w:r>
      <w:r w:rsidRPr="00DA2CF4">
        <w:rPr>
          <w:rFonts w:ascii="Georgia" w:eastAsia="Gungsuh" w:hAnsi="Georgia" w:cs="Gungsuh"/>
          <w:highlight w:val="white"/>
        </w:rPr>
        <w:tab/>
      </w:r>
    </w:p>
    <w:p w14:paraId="2C02F002" w14:textId="77777777" w:rsidR="00224029" w:rsidRPr="00DA2CF4" w:rsidRDefault="00224029" w:rsidP="00224029">
      <w:pPr>
        <w:jc w:val="both"/>
        <w:rPr>
          <w:rFonts w:ascii="Georgia" w:eastAsia="Georgia" w:hAnsi="Georgia" w:cs="Georgia"/>
          <w:highlight w:val="white"/>
        </w:rPr>
      </w:pPr>
      <w:r w:rsidRPr="00DA2CF4">
        <w:rPr>
          <w:rFonts w:ascii="Georgia" w:eastAsia="Georgia" w:hAnsi="Georgia" w:cs="Georgia"/>
          <w:highlight w:val="white"/>
        </w:rPr>
        <w:t>32) Do the observer(s) represent your government on board foreign research vessel?</w:t>
      </w:r>
      <w:r w:rsidRPr="00A12885">
        <w:rPr>
          <w:rStyle w:val="FootnoteReference"/>
          <w:highlight w:val="white"/>
        </w:rPr>
        <w:footnoteReference w:id="12"/>
      </w:r>
    </w:p>
    <w:p w14:paraId="12446ADF" w14:textId="3CDBD516" w:rsidR="00F3309A" w:rsidRDefault="00224029" w:rsidP="00224029">
      <w:pPr>
        <w:spacing w:before="200" w:after="200"/>
        <w:jc w:val="both"/>
        <w:rPr>
          <w:rFonts w:ascii="Georgia" w:eastAsia="Gungsuh" w:hAnsi="Georgia" w:cs="Gungsuh"/>
          <w:highlight w:val="white"/>
        </w:rPr>
      </w:pPr>
      <w:r w:rsidRPr="00DA2CF4">
        <w:rPr>
          <w:rFonts w:ascii="Georgia" w:eastAsia="Gungsuh" w:hAnsi="Georgia" w:cs="Gungsuh"/>
          <w:highlight w:val="white"/>
        </w:rPr>
        <w:t xml:space="preserve">No  </w:t>
      </w:r>
    </w:p>
    <w:p w14:paraId="07BE43EA" w14:textId="3C1BC28E" w:rsidR="00224029" w:rsidRPr="00DA2CF4" w:rsidRDefault="00224029" w:rsidP="00224029">
      <w:pPr>
        <w:spacing w:before="200" w:after="200"/>
        <w:jc w:val="both"/>
        <w:rPr>
          <w:rFonts w:ascii="Georgia" w:eastAsia="Georgia" w:hAnsi="Georgia" w:cs="Georgia"/>
          <w:highlight w:val="white"/>
        </w:rPr>
      </w:pPr>
      <w:r w:rsidRPr="00DA2CF4">
        <w:rPr>
          <w:rFonts w:ascii="Georgia" w:eastAsia="Gungsuh" w:hAnsi="Georgia" w:cs="Gungsuh"/>
          <w:highlight w:val="white"/>
        </w:rPr>
        <w:t xml:space="preserve">Yes </w:t>
      </w:r>
      <w:r w:rsidRPr="00DA2CF4">
        <w:rPr>
          <w:rFonts w:ascii="Georgia" w:eastAsia="Gungsuh" w:hAnsi="Georgia" w:cs="Gungsuh"/>
          <w:highlight w:val="white"/>
        </w:rPr>
        <w:tab/>
      </w:r>
    </w:p>
    <w:p w14:paraId="29400A8D" w14:textId="77777777" w:rsidR="00224029" w:rsidRPr="00DA2CF4" w:rsidRDefault="00224029" w:rsidP="00224029">
      <w:pPr>
        <w:spacing w:after="240"/>
        <w:jc w:val="both"/>
        <w:rPr>
          <w:rFonts w:ascii="Georgia" w:eastAsia="Georgia" w:hAnsi="Georgia" w:cs="Georgia"/>
          <w:highlight w:val="white"/>
        </w:rPr>
      </w:pPr>
      <w:r w:rsidRPr="00DA2CF4">
        <w:rPr>
          <w:rFonts w:ascii="Georgia" w:eastAsia="Georgia" w:hAnsi="Georgia" w:cs="Georgia"/>
          <w:highlight w:val="white"/>
        </w:rPr>
        <w:t>33) What are the functions/assignments of the observers on board (articles 248(f) and 249(a), LOSC)?</w:t>
      </w:r>
      <w:r w:rsidRPr="00A12885">
        <w:rPr>
          <w:rStyle w:val="FootnoteReference"/>
          <w:highlight w:val="white"/>
        </w:rPr>
        <w:footnoteReference w:id="13"/>
      </w:r>
      <w:r w:rsidRPr="00DA2CF4">
        <w:rPr>
          <w:rFonts w:ascii="Georgia" w:eastAsia="Georgia" w:hAnsi="Georgia" w:cs="Georgia"/>
          <w:highlight w:val="white"/>
        </w:rPr>
        <w:t xml:space="preserve"> Check all that apply. </w:t>
      </w:r>
    </w:p>
    <w:p w14:paraId="18E192F3" w14:textId="77777777" w:rsidR="00224029" w:rsidRPr="00DA2CF4" w:rsidRDefault="00224029" w:rsidP="00224029">
      <w:pPr>
        <w:jc w:val="both"/>
        <w:rPr>
          <w:rFonts w:ascii="Georgia" w:eastAsia="Georgia" w:hAnsi="Georgia" w:cs="Georgia"/>
          <w:highlight w:val="white"/>
        </w:rPr>
      </w:pPr>
      <w:r w:rsidRPr="00DA2CF4">
        <w:rPr>
          <w:rFonts w:ascii="Georgia" w:eastAsia="Gungsuh" w:hAnsi="Georgia" w:cs="Gungsuh"/>
          <w:highlight w:val="white"/>
        </w:rPr>
        <w:lastRenderedPageBreak/>
        <w:t xml:space="preserve">To report on research activities carried out? </w:t>
      </w:r>
    </w:p>
    <w:p w14:paraId="20CF31F2" w14:textId="77777777" w:rsidR="00224029" w:rsidRPr="00DA2CF4" w:rsidRDefault="00224029" w:rsidP="00224029">
      <w:pPr>
        <w:jc w:val="both"/>
        <w:rPr>
          <w:rFonts w:ascii="Georgia" w:eastAsia="Georgia" w:hAnsi="Georgia" w:cs="Georgia"/>
          <w:highlight w:val="white"/>
        </w:rPr>
      </w:pPr>
      <w:r w:rsidRPr="00DA2CF4">
        <w:rPr>
          <w:rFonts w:ascii="Georgia" w:eastAsia="Gungsuh" w:hAnsi="Georgia" w:cs="Gungsuh"/>
          <w:highlight w:val="white"/>
        </w:rPr>
        <w:t xml:space="preserve">To ensure that the type of research undertaken and the area where the research is conducted conforms to the official notification document? </w:t>
      </w:r>
    </w:p>
    <w:p w14:paraId="47BBD732" w14:textId="77777777" w:rsidR="00224029" w:rsidRPr="00DA2CF4" w:rsidRDefault="00224029" w:rsidP="00224029">
      <w:pPr>
        <w:jc w:val="both"/>
        <w:rPr>
          <w:rFonts w:ascii="Georgia" w:eastAsia="Georgia" w:hAnsi="Georgia" w:cs="Georgia"/>
          <w:highlight w:val="white"/>
        </w:rPr>
      </w:pPr>
      <w:r w:rsidRPr="00DA2CF4">
        <w:rPr>
          <w:rFonts w:ascii="Georgia" w:eastAsia="Gungsuh" w:hAnsi="Georgia" w:cs="Gungsuh"/>
          <w:highlight w:val="white"/>
        </w:rPr>
        <w:t xml:space="preserve">To act as an official channel for possible communications between the vessel and your government? </w:t>
      </w:r>
    </w:p>
    <w:p w14:paraId="0C3B818B" w14:textId="77777777" w:rsidR="00224029" w:rsidRPr="00DA2CF4" w:rsidRDefault="00224029" w:rsidP="00224029">
      <w:pPr>
        <w:jc w:val="both"/>
        <w:rPr>
          <w:rFonts w:ascii="Georgia" w:eastAsia="Georgia" w:hAnsi="Georgia" w:cs="Georgia"/>
          <w:highlight w:val="white"/>
        </w:rPr>
      </w:pPr>
      <w:r w:rsidRPr="00DA2CF4">
        <w:rPr>
          <w:rFonts w:ascii="Georgia" w:eastAsia="Gungsuh" w:hAnsi="Georgia" w:cs="Gungsuh"/>
          <w:highlight w:val="white"/>
        </w:rPr>
        <w:t xml:space="preserve">To take the opportunity to be trained in the field of work defined in the MSR project? </w:t>
      </w:r>
      <w:r w:rsidRPr="00DA2CF4">
        <w:rPr>
          <w:rFonts w:ascii="Cambria Math" w:eastAsia="Gungsuh" w:hAnsi="Cambria Math" w:cs="Cambria Math"/>
          <w:highlight w:val="white"/>
        </w:rPr>
        <w:t>▢</w:t>
      </w:r>
    </w:p>
    <w:p w14:paraId="6AF736D0" w14:textId="61E565F2" w:rsidR="00224029" w:rsidRDefault="00224029" w:rsidP="00224029">
      <w:pPr>
        <w:jc w:val="both"/>
        <w:rPr>
          <w:rFonts w:ascii="Georgia" w:eastAsia="Georgia" w:hAnsi="Georgia" w:cs="Georgia"/>
          <w:highlight w:val="white"/>
        </w:rPr>
      </w:pPr>
      <w:r w:rsidRPr="00DA2CF4">
        <w:rPr>
          <w:rFonts w:ascii="Georgia" w:eastAsia="Gungsuh" w:hAnsi="Georgia" w:cs="Gungsuh"/>
          <w:highlight w:val="white"/>
        </w:rPr>
        <w:t>Others? Please specify.</w:t>
      </w:r>
    </w:p>
    <w:p w14:paraId="7C50B14E" w14:textId="77777777" w:rsidR="00224029" w:rsidRDefault="00224029">
      <w:pPr>
        <w:jc w:val="both"/>
        <w:rPr>
          <w:rFonts w:ascii="Georgia" w:eastAsia="Georgia" w:hAnsi="Georgia" w:cs="Georgia"/>
          <w:highlight w:val="white"/>
        </w:rPr>
      </w:pPr>
    </w:p>
    <w:p w14:paraId="6C646958" w14:textId="2206DCC8" w:rsidR="002C4068" w:rsidRPr="00DA2CF4" w:rsidRDefault="005831FC">
      <w:pPr>
        <w:jc w:val="both"/>
        <w:rPr>
          <w:rFonts w:ascii="Georgia" w:eastAsia="Georgia" w:hAnsi="Georgia" w:cs="Georgia"/>
          <w:highlight w:val="white"/>
        </w:rPr>
      </w:pPr>
      <w:r w:rsidRPr="00DA2CF4">
        <w:rPr>
          <w:rFonts w:ascii="Georgia" w:eastAsia="Georgia" w:hAnsi="Georgia" w:cs="Georgia"/>
          <w:highlight w:val="white"/>
        </w:rPr>
        <w:t>34</w:t>
      </w:r>
      <w:r w:rsidR="006C5276" w:rsidRPr="00DA2CF4">
        <w:rPr>
          <w:rFonts w:ascii="Georgia" w:eastAsia="Georgia" w:hAnsi="Georgia" w:cs="Georgia"/>
          <w:highlight w:val="white"/>
        </w:rPr>
        <w:t>) Does your country require that researchers provide the relevant authorities with copies of data and samples (Article 249 (1(c)), LOSC)?</w:t>
      </w:r>
      <w:r w:rsidR="006C5276" w:rsidRPr="00A12885">
        <w:rPr>
          <w:rStyle w:val="FootnoteReference"/>
          <w:highlight w:val="white"/>
        </w:rPr>
        <w:footnoteReference w:id="14"/>
      </w:r>
    </w:p>
    <w:p w14:paraId="731E50E8" w14:textId="2CF6E02B" w:rsidR="00F3309A" w:rsidRDefault="006C5276">
      <w:pPr>
        <w:spacing w:before="200" w:line="240" w:lineRule="auto"/>
        <w:jc w:val="both"/>
        <w:rPr>
          <w:rFonts w:ascii="Georgia" w:eastAsia="Gungsuh" w:hAnsi="Georgia" w:cs="Gungsuh"/>
          <w:highlight w:val="white"/>
        </w:rPr>
      </w:pPr>
      <w:r w:rsidRPr="00DA2CF4">
        <w:rPr>
          <w:rFonts w:ascii="Georgia" w:eastAsia="Gungsuh" w:hAnsi="Georgia" w:cs="Gungsuh"/>
          <w:highlight w:val="white"/>
        </w:rPr>
        <w:t xml:space="preserve">No  </w:t>
      </w:r>
    </w:p>
    <w:p w14:paraId="632A3E77" w14:textId="49314F81" w:rsidR="002C4068" w:rsidRPr="00DA2CF4" w:rsidRDefault="006C5276">
      <w:pPr>
        <w:spacing w:before="200" w:line="240" w:lineRule="auto"/>
        <w:jc w:val="both"/>
        <w:rPr>
          <w:rFonts w:ascii="Georgia" w:eastAsia="Georgia" w:hAnsi="Georgia" w:cs="Georgia"/>
          <w:highlight w:val="white"/>
        </w:rPr>
      </w:pPr>
      <w:r w:rsidRPr="00DA2CF4">
        <w:rPr>
          <w:rFonts w:ascii="Georgia" w:eastAsia="Gungsuh" w:hAnsi="Georgia" w:cs="Gungsuh"/>
          <w:highlight w:val="white"/>
        </w:rPr>
        <w:t xml:space="preserve">Yes </w:t>
      </w:r>
    </w:p>
    <w:p w14:paraId="66AB51D7" w14:textId="77777777" w:rsidR="002C4068" w:rsidRPr="00DA2CF4" w:rsidRDefault="002C4068">
      <w:pPr>
        <w:jc w:val="both"/>
        <w:rPr>
          <w:rFonts w:ascii="Georgia" w:eastAsia="Georgia" w:hAnsi="Georgia" w:cs="Georgia"/>
          <w:highlight w:val="white"/>
        </w:rPr>
      </w:pPr>
    </w:p>
    <w:p w14:paraId="556F938C" w14:textId="7D2B1409" w:rsidR="002C4068" w:rsidRPr="00DA2CF4" w:rsidRDefault="005831FC">
      <w:pPr>
        <w:jc w:val="both"/>
        <w:rPr>
          <w:rFonts w:ascii="Georgia" w:eastAsia="Georgia" w:hAnsi="Georgia" w:cs="Georgia"/>
          <w:highlight w:val="white"/>
        </w:rPr>
      </w:pPr>
      <w:r w:rsidRPr="00DA2CF4">
        <w:rPr>
          <w:rFonts w:ascii="Georgia" w:eastAsia="Georgia" w:hAnsi="Georgia" w:cs="Georgia"/>
          <w:highlight w:val="white"/>
        </w:rPr>
        <w:t>35</w:t>
      </w:r>
      <w:r w:rsidR="006C5276" w:rsidRPr="00DA2CF4">
        <w:rPr>
          <w:rFonts w:ascii="Georgia" w:eastAsia="Georgia" w:hAnsi="Georgia" w:cs="Georgia"/>
          <w:highlight w:val="white"/>
        </w:rPr>
        <w:t>) Does your country require that researchers provide and or assist the relevant authorities with an assessment of [data, samples, and] research results (Article 249 (1(d)), LOSC)?</w:t>
      </w:r>
      <w:r w:rsidR="006C5276" w:rsidRPr="00A12885">
        <w:rPr>
          <w:rStyle w:val="FootnoteReference"/>
          <w:highlight w:val="white"/>
        </w:rPr>
        <w:footnoteReference w:id="15"/>
      </w:r>
    </w:p>
    <w:p w14:paraId="347C5806" w14:textId="7958A3AE" w:rsidR="002C4068" w:rsidRPr="00DA2CF4" w:rsidRDefault="006C5276">
      <w:pPr>
        <w:spacing w:before="200" w:line="240" w:lineRule="auto"/>
        <w:jc w:val="both"/>
        <w:rPr>
          <w:rFonts w:ascii="Georgia" w:eastAsia="Gungsuh" w:hAnsi="Georgia" w:cs="Gungsuh"/>
          <w:highlight w:val="white"/>
        </w:rPr>
      </w:pPr>
      <w:r w:rsidRPr="00DA2CF4">
        <w:rPr>
          <w:rFonts w:ascii="Georgia" w:eastAsia="Gungsuh" w:hAnsi="Georgia" w:cs="Gungsuh"/>
          <w:highlight w:val="white"/>
        </w:rPr>
        <w:t xml:space="preserve">No </w:t>
      </w:r>
      <w:r w:rsidRPr="00DA2CF4">
        <w:rPr>
          <w:rFonts w:ascii="Cambria Math" w:eastAsia="Gungsuh" w:hAnsi="Cambria Math" w:cs="Cambria Math"/>
          <w:highlight w:val="white"/>
        </w:rPr>
        <w:t>▢</w:t>
      </w:r>
      <w:r w:rsidRPr="00DA2CF4">
        <w:rPr>
          <w:rFonts w:ascii="Georgia" w:eastAsia="Gungsuh" w:hAnsi="Georgia" w:cs="Gungsuh"/>
          <w:highlight w:val="white"/>
        </w:rPr>
        <w:t xml:space="preserve">   Yes </w:t>
      </w:r>
      <w:r w:rsidRPr="00DA2CF4">
        <w:rPr>
          <w:rFonts w:ascii="Cambria Math" w:eastAsia="Gungsuh" w:hAnsi="Cambria Math" w:cs="Cambria Math"/>
          <w:highlight w:val="white"/>
        </w:rPr>
        <w:t>▢</w:t>
      </w:r>
      <w:r w:rsidRPr="00DA2CF4">
        <w:rPr>
          <w:rFonts w:ascii="Georgia" w:eastAsia="Gungsuh" w:hAnsi="Georgia" w:cs="Gungsuh"/>
          <w:highlight w:val="white"/>
        </w:rPr>
        <w:tab/>
      </w:r>
    </w:p>
    <w:p w14:paraId="588C3E80" w14:textId="77777777" w:rsidR="005831FC" w:rsidRPr="00DA2CF4" w:rsidRDefault="005831FC">
      <w:pPr>
        <w:spacing w:before="200" w:line="240" w:lineRule="auto"/>
        <w:jc w:val="both"/>
        <w:rPr>
          <w:rFonts w:ascii="Georgia" w:eastAsia="Gungsuh" w:hAnsi="Georgia" w:cs="Gungsuh"/>
          <w:highlight w:val="white"/>
        </w:rPr>
      </w:pPr>
    </w:p>
    <w:p w14:paraId="604240B4" w14:textId="0DB768BF" w:rsidR="005831FC" w:rsidRPr="00DA2CF4" w:rsidRDefault="005831FC" w:rsidP="005831FC">
      <w:pPr>
        <w:spacing w:line="240" w:lineRule="auto"/>
        <w:jc w:val="both"/>
        <w:rPr>
          <w:rFonts w:ascii="Georgia" w:eastAsia="Georgia" w:hAnsi="Georgia" w:cs="Georgia"/>
          <w:highlight w:val="white"/>
        </w:rPr>
      </w:pPr>
      <w:r w:rsidRPr="00DA2CF4">
        <w:rPr>
          <w:rFonts w:ascii="Georgia" w:eastAsia="Georgia" w:hAnsi="Georgia" w:cs="Georgia"/>
          <w:highlight w:val="white"/>
        </w:rPr>
        <w:t>36) Has your country ever required suspension/cessation of MSR projects conducted in waters under your national jurisdiction for non-compliance with Article</w:t>
      </w:r>
      <w:r w:rsidR="00B6200E">
        <w:rPr>
          <w:rFonts w:ascii="Georgia" w:eastAsia="Georgia" w:hAnsi="Georgia" w:cs="Georgia"/>
          <w:highlight w:val="white"/>
        </w:rPr>
        <w:t>s</w:t>
      </w:r>
      <w:r w:rsidRPr="00DA2CF4">
        <w:rPr>
          <w:rFonts w:ascii="Georgia" w:eastAsia="Georgia" w:hAnsi="Georgia" w:cs="Georgia"/>
          <w:highlight w:val="white"/>
        </w:rPr>
        <w:t xml:space="preserve"> 248 and 249, LOSC?</w:t>
      </w:r>
      <w:r w:rsidRPr="00A12885">
        <w:rPr>
          <w:rStyle w:val="FootnoteReference"/>
          <w:highlight w:val="white"/>
        </w:rPr>
        <w:footnoteReference w:id="16"/>
      </w:r>
    </w:p>
    <w:p w14:paraId="68B92B5B" w14:textId="77777777" w:rsidR="005831FC" w:rsidRPr="00DA2CF4" w:rsidRDefault="005831FC" w:rsidP="005831FC">
      <w:pPr>
        <w:spacing w:line="240" w:lineRule="auto"/>
        <w:jc w:val="both"/>
        <w:rPr>
          <w:rFonts w:ascii="Georgia" w:eastAsia="Georgia" w:hAnsi="Georgia" w:cs="Georgia"/>
          <w:highlight w:val="white"/>
        </w:rPr>
      </w:pPr>
    </w:p>
    <w:p w14:paraId="0F7C881F" w14:textId="35C8152E" w:rsidR="00F3309A" w:rsidRDefault="005831FC" w:rsidP="005831FC">
      <w:pPr>
        <w:spacing w:line="240" w:lineRule="auto"/>
        <w:jc w:val="both"/>
        <w:rPr>
          <w:rFonts w:ascii="Georgia" w:eastAsia="Gungsuh" w:hAnsi="Georgia" w:cs="Gungsuh"/>
          <w:highlight w:val="white"/>
        </w:rPr>
      </w:pPr>
      <w:r w:rsidRPr="00DA2CF4">
        <w:rPr>
          <w:rFonts w:ascii="Georgia" w:eastAsia="Gungsuh" w:hAnsi="Georgia" w:cs="Gungsuh"/>
          <w:highlight w:val="white"/>
        </w:rPr>
        <w:t xml:space="preserve">No  </w:t>
      </w:r>
    </w:p>
    <w:p w14:paraId="22C12677" w14:textId="175EC3BC" w:rsidR="005831FC" w:rsidRPr="00DA2CF4" w:rsidRDefault="00F3309A" w:rsidP="005831FC">
      <w:pPr>
        <w:spacing w:line="240" w:lineRule="auto"/>
        <w:jc w:val="both"/>
        <w:rPr>
          <w:rFonts w:ascii="Georgia" w:eastAsia="Georgia" w:hAnsi="Georgia" w:cs="Georgia"/>
          <w:highlight w:val="white"/>
        </w:rPr>
      </w:pPr>
      <w:r>
        <w:rPr>
          <w:rFonts w:ascii="Georgia" w:eastAsia="Gungsuh" w:hAnsi="Georgia" w:cs="Gungsuh"/>
          <w:highlight w:val="white"/>
        </w:rPr>
        <w:t>Yes</w:t>
      </w:r>
    </w:p>
    <w:p w14:paraId="5832A505" w14:textId="77777777" w:rsidR="002C4068" w:rsidRPr="00DA2CF4" w:rsidRDefault="002C4068">
      <w:pPr>
        <w:spacing w:line="240" w:lineRule="auto"/>
        <w:jc w:val="both"/>
        <w:rPr>
          <w:rFonts w:ascii="Georgia" w:eastAsia="Georgia" w:hAnsi="Georgia" w:cs="Georgia"/>
          <w:highlight w:val="white"/>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C4068" w:rsidRPr="00DA2CF4" w14:paraId="7DC11F25" w14:textId="77777777">
        <w:tc>
          <w:tcPr>
            <w:tcW w:w="9360" w:type="dxa"/>
            <w:shd w:val="clear" w:color="auto" w:fill="auto"/>
            <w:tcMar>
              <w:top w:w="100" w:type="dxa"/>
              <w:left w:w="100" w:type="dxa"/>
              <w:bottom w:w="100" w:type="dxa"/>
              <w:right w:w="100" w:type="dxa"/>
            </w:tcMar>
          </w:tcPr>
          <w:p w14:paraId="29F1A794" w14:textId="77777777" w:rsidR="002C4068" w:rsidRPr="00DA2CF4" w:rsidRDefault="006C5276">
            <w:pPr>
              <w:widowControl w:val="0"/>
              <w:pBdr>
                <w:top w:val="nil"/>
                <w:left w:val="nil"/>
                <w:bottom w:val="nil"/>
                <w:right w:val="nil"/>
                <w:between w:val="nil"/>
              </w:pBdr>
              <w:spacing w:line="240" w:lineRule="auto"/>
              <w:rPr>
                <w:rFonts w:ascii="Georgia" w:eastAsia="Georgia" w:hAnsi="Georgia" w:cs="Georgia"/>
                <w:highlight w:val="white"/>
              </w:rPr>
            </w:pPr>
            <w:r w:rsidRPr="00DA2CF4">
              <w:rPr>
                <w:rFonts w:ascii="Georgia" w:eastAsia="Georgia" w:hAnsi="Georgia" w:cs="Georgia"/>
                <w:highlight w:val="white"/>
              </w:rPr>
              <w:t>Comments:</w:t>
            </w:r>
          </w:p>
          <w:p w14:paraId="36B6AEC9" w14:textId="77777777" w:rsidR="002C4068" w:rsidRPr="00DA2CF4" w:rsidRDefault="002C4068">
            <w:pPr>
              <w:widowControl w:val="0"/>
              <w:pBdr>
                <w:top w:val="nil"/>
                <w:left w:val="nil"/>
                <w:bottom w:val="nil"/>
                <w:right w:val="nil"/>
                <w:between w:val="nil"/>
              </w:pBdr>
              <w:spacing w:line="240" w:lineRule="auto"/>
              <w:rPr>
                <w:rFonts w:ascii="Georgia" w:eastAsia="Georgia" w:hAnsi="Georgia" w:cs="Georgia"/>
                <w:highlight w:val="white"/>
              </w:rPr>
            </w:pPr>
          </w:p>
          <w:p w14:paraId="195C1C94" w14:textId="77777777" w:rsidR="002C4068" w:rsidRPr="00DA2CF4" w:rsidRDefault="002C4068">
            <w:pPr>
              <w:widowControl w:val="0"/>
              <w:pBdr>
                <w:top w:val="nil"/>
                <w:left w:val="nil"/>
                <w:bottom w:val="nil"/>
                <w:right w:val="nil"/>
                <w:between w:val="nil"/>
              </w:pBdr>
              <w:spacing w:line="240" w:lineRule="auto"/>
              <w:rPr>
                <w:rFonts w:ascii="Georgia" w:eastAsia="Georgia" w:hAnsi="Georgia" w:cs="Georgia"/>
                <w:highlight w:val="white"/>
              </w:rPr>
            </w:pPr>
          </w:p>
        </w:tc>
      </w:tr>
    </w:tbl>
    <w:p w14:paraId="74D4D649" w14:textId="77777777" w:rsidR="002C4068" w:rsidRPr="00DA2CF4" w:rsidRDefault="006C5276">
      <w:pPr>
        <w:spacing w:line="240" w:lineRule="auto"/>
        <w:jc w:val="both"/>
        <w:rPr>
          <w:rFonts w:ascii="Georgia" w:eastAsia="Georgia" w:hAnsi="Georgia" w:cs="Georgia"/>
          <w:highlight w:val="white"/>
        </w:rPr>
      </w:pPr>
      <w:r w:rsidRPr="00DA2CF4">
        <w:rPr>
          <w:rFonts w:ascii="Georgia" w:eastAsia="Georgia" w:hAnsi="Georgia" w:cs="Georgia"/>
          <w:highlight w:val="white"/>
        </w:rPr>
        <w:tab/>
      </w:r>
    </w:p>
    <w:p w14:paraId="2D85F064" w14:textId="29C235E0" w:rsidR="002C4068" w:rsidRPr="00DA2CF4" w:rsidRDefault="006C5276" w:rsidP="00C54937">
      <w:pPr>
        <w:jc w:val="both"/>
        <w:rPr>
          <w:rFonts w:ascii="Georgia" w:eastAsia="Georgia" w:hAnsi="Georgia" w:cs="Georgia"/>
          <w:highlight w:val="white"/>
        </w:rPr>
        <w:sectPr w:rsidR="002C4068" w:rsidRPr="00DA2CF4">
          <w:pgSz w:w="12240" w:h="15840"/>
          <w:pgMar w:top="1440" w:right="1440" w:bottom="1440" w:left="1440" w:header="720" w:footer="720" w:gutter="0"/>
          <w:cols w:space="720"/>
        </w:sectPr>
      </w:pPr>
      <w:r w:rsidRPr="00DA2CF4">
        <w:rPr>
          <w:rFonts w:ascii="Georgia" w:eastAsia="Georgia" w:hAnsi="Georgia" w:cs="Georgia"/>
          <w:sz w:val="24"/>
          <w:szCs w:val="24"/>
          <w:highlight w:val="white"/>
        </w:rPr>
        <w:t>Thank you!</w:t>
      </w:r>
    </w:p>
    <w:p w14:paraId="0663F52A" w14:textId="77777777" w:rsidR="002C4068" w:rsidRPr="00DA2CF4" w:rsidRDefault="006C5276">
      <w:pPr>
        <w:jc w:val="center"/>
        <w:rPr>
          <w:rFonts w:ascii="Georgia" w:eastAsia="Georgia" w:hAnsi="Georgia" w:cs="Georgia"/>
          <w:highlight w:val="white"/>
        </w:rPr>
      </w:pPr>
      <w:r w:rsidRPr="00DA2CF4">
        <w:rPr>
          <w:rFonts w:ascii="Georgia" w:eastAsia="Georgia" w:hAnsi="Georgia" w:cs="Georgia"/>
          <w:highlight w:val="white"/>
        </w:rPr>
        <w:lastRenderedPageBreak/>
        <w:t>Annex I</w:t>
      </w:r>
    </w:p>
    <w:p w14:paraId="43C0EEA6" w14:textId="77777777" w:rsidR="002C4068" w:rsidRPr="00DA2CF4" w:rsidRDefault="006C5276">
      <w:pPr>
        <w:jc w:val="center"/>
        <w:rPr>
          <w:rFonts w:ascii="Georgia" w:eastAsia="Georgia" w:hAnsi="Georgia" w:cs="Georgia"/>
          <w:highlight w:val="white"/>
        </w:rPr>
      </w:pPr>
      <w:r w:rsidRPr="00DA2CF4">
        <w:rPr>
          <w:rFonts w:ascii="Georgia" w:eastAsia="Georgia" w:hAnsi="Georgia" w:cs="Georgia"/>
          <w:highlight w:val="white"/>
        </w:rPr>
        <w:t>United Nations Convention on the Law of the Sea</w:t>
      </w:r>
      <w:r w:rsidRPr="00A12885">
        <w:rPr>
          <w:rStyle w:val="FootnoteReference"/>
          <w:highlight w:val="white"/>
        </w:rPr>
        <w:footnoteReference w:id="17"/>
      </w:r>
    </w:p>
    <w:p w14:paraId="5B903E74" w14:textId="77777777" w:rsidR="002C4068" w:rsidRPr="00DA2CF4" w:rsidRDefault="002C4068">
      <w:pPr>
        <w:jc w:val="both"/>
        <w:rPr>
          <w:rFonts w:ascii="Georgia" w:eastAsia="Georgia" w:hAnsi="Georgia" w:cs="Georgia"/>
          <w:highlight w:val="white"/>
        </w:rPr>
      </w:pPr>
    </w:p>
    <w:p w14:paraId="47B8D469" w14:textId="77777777" w:rsidR="002C4068" w:rsidRPr="00DA2CF4" w:rsidRDefault="006C5276">
      <w:pPr>
        <w:jc w:val="center"/>
        <w:rPr>
          <w:rFonts w:ascii="Georgia" w:eastAsia="Georgia" w:hAnsi="Georgia" w:cs="Georgia"/>
          <w:highlight w:val="white"/>
        </w:rPr>
      </w:pPr>
      <w:r w:rsidRPr="00DA2CF4">
        <w:rPr>
          <w:rFonts w:ascii="Georgia" w:eastAsia="Georgia" w:hAnsi="Georgia" w:cs="Georgia"/>
          <w:highlight w:val="white"/>
        </w:rPr>
        <w:t xml:space="preserve">SECTION 3. CONDUCT AND PROMOTION OF MARINE SCIENTIFIC RESEARCH </w:t>
      </w:r>
    </w:p>
    <w:p w14:paraId="18B9AC0B"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2609EB0E"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Article 245 Marine scientific research in the territorial sea Coastal States, in the exercise of their sovereignty, have the exclusive right to regulate, authorize and conduct marine scientific research in their territorial sea. Marine scientific research therein shall be conducted only with the express consent of and under the conditions set forth by the coastal State.</w:t>
      </w:r>
    </w:p>
    <w:p w14:paraId="658B2F62"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27A59E64"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Article 246 Marine scientific research in the exclusive economic zone and on the continental shelf </w:t>
      </w:r>
    </w:p>
    <w:p w14:paraId="17BA295D"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5BD18FC1"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1. Coastal States, in the exercise of their jurisdiction, have the right to regulate, authorize and conduct marine scientific research in their exclusive economic zone and on their continental shelf in accordance with the relevant provisions of this Convention. </w:t>
      </w:r>
    </w:p>
    <w:p w14:paraId="1184B715"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2B705D8C"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2. Marine scientific research in the exclusive economic zone and on the continental shelf shall be conducted with the consent of the coastal State. </w:t>
      </w:r>
    </w:p>
    <w:p w14:paraId="10C19130"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6CEBA34B"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3. Coastal States shall, in normal circumstances, grant their consent for marine scientific research projects by other States or competent international organizations in their exclusive economic zone or on their continental shelf to be carried out in accordance with this Convention exclusively for peaceful purposes and in order to increase scientific knowledge of the marine environment for the benefit of all mankind. To this end, coastal States shall establish rules and procedures ensuring that such consent will not be delayed or denied unreasonably. </w:t>
      </w:r>
    </w:p>
    <w:p w14:paraId="26E471AE"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24E9D663"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4. For the purposes of applying paragraph 3, normal circumstances may exist in spite of the absence of diplomatic relations between the coastal State and the researching State. </w:t>
      </w:r>
    </w:p>
    <w:p w14:paraId="39D253F4"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54EB9620"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5. Coastal States may however in their discretion withhold their consent to the conduct of a marine scientific research project of another State or competent international organization in the exclusive economic zone or on the continental shelf of the coastal State if that project: </w:t>
      </w:r>
    </w:p>
    <w:p w14:paraId="6CEB2556"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14043AAC" w14:textId="77777777" w:rsidR="002C4068" w:rsidRPr="00DA2CF4" w:rsidRDefault="006C5276">
      <w:pPr>
        <w:jc w:val="both"/>
        <w:rPr>
          <w:rFonts w:ascii="Georgia" w:eastAsia="Georgia" w:hAnsi="Georgia" w:cs="Georgia"/>
          <w:highlight w:val="white"/>
        </w:rPr>
      </w:pPr>
      <w:r w:rsidRPr="00DA2CF4">
        <w:rPr>
          <w:rFonts w:ascii="Georgia" w:eastAsia="Georgia" w:hAnsi="Georgia" w:cs="Georgia"/>
          <w:highlight w:val="white"/>
        </w:rPr>
        <w:t xml:space="preserve">(a) is of direct significance for the exploration and exploitation of natural resources, whether living or non-living; </w:t>
      </w:r>
    </w:p>
    <w:p w14:paraId="014B97A7" w14:textId="77777777" w:rsidR="002C4068" w:rsidRPr="00DA2CF4" w:rsidRDefault="002C4068">
      <w:pPr>
        <w:jc w:val="both"/>
        <w:rPr>
          <w:rFonts w:ascii="Georgia" w:eastAsia="Georgia" w:hAnsi="Georgia" w:cs="Georgia"/>
          <w:highlight w:val="white"/>
        </w:rPr>
      </w:pPr>
    </w:p>
    <w:p w14:paraId="4C0599DD" w14:textId="77777777" w:rsidR="002C4068" w:rsidRPr="00DA2CF4" w:rsidRDefault="006C5276">
      <w:pPr>
        <w:jc w:val="both"/>
        <w:rPr>
          <w:rFonts w:ascii="Georgia" w:eastAsia="Georgia" w:hAnsi="Georgia" w:cs="Georgia"/>
          <w:highlight w:val="white"/>
        </w:rPr>
      </w:pPr>
      <w:r w:rsidRPr="00DA2CF4">
        <w:rPr>
          <w:rFonts w:ascii="Georgia" w:eastAsia="Georgia" w:hAnsi="Georgia" w:cs="Georgia"/>
          <w:highlight w:val="white"/>
        </w:rPr>
        <w:t xml:space="preserve">(b) involves drilling into the continental shelf, the use of explosives or the introduction of harmful substances into the marine environment; </w:t>
      </w:r>
    </w:p>
    <w:p w14:paraId="0DEC95F8" w14:textId="77777777" w:rsidR="002C4068" w:rsidRPr="00DA2CF4" w:rsidRDefault="002C4068">
      <w:pPr>
        <w:jc w:val="both"/>
        <w:rPr>
          <w:rFonts w:ascii="Georgia" w:eastAsia="Georgia" w:hAnsi="Georgia" w:cs="Georgia"/>
          <w:highlight w:val="white"/>
        </w:rPr>
      </w:pPr>
    </w:p>
    <w:p w14:paraId="48421280" w14:textId="77777777" w:rsidR="002C4068" w:rsidRPr="00DA2CF4" w:rsidRDefault="006C5276">
      <w:pPr>
        <w:jc w:val="both"/>
        <w:rPr>
          <w:rFonts w:ascii="Georgia" w:eastAsia="Georgia" w:hAnsi="Georgia" w:cs="Georgia"/>
          <w:highlight w:val="white"/>
        </w:rPr>
      </w:pPr>
      <w:r w:rsidRPr="00DA2CF4">
        <w:rPr>
          <w:rFonts w:ascii="Georgia" w:eastAsia="Georgia" w:hAnsi="Georgia" w:cs="Georgia"/>
          <w:highlight w:val="white"/>
        </w:rPr>
        <w:t xml:space="preserve">(c) involves the construction, operation or use of artificial islands, installations and structures referred to in articles 60 and 80; </w:t>
      </w:r>
    </w:p>
    <w:p w14:paraId="29CC9650" w14:textId="77777777" w:rsidR="002C4068" w:rsidRPr="00DA2CF4" w:rsidRDefault="002C4068">
      <w:pPr>
        <w:jc w:val="both"/>
        <w:rPr>
          <w:rFonts w:ascii="Georgia" w:eastAsia="Georgia" w:hAnsi="Georgia" w:cs="Georgia"/>
          <w:highlight w:val="white"/>
        </w:rPr>
      </w:pPr>
    </w:p>
    <w:p w14:paraId="28AF3E6D" w14:textId="77777777" w:rsidR="002C4068" w:rsidRPr="00DA2CF4" w:rsidRDefault="006C5276">
      <w:pPr>
        <w:jc w:val="both"/>
        <w:rPr>
          <w:rFonts w:ascii="Georgia" w:eastAsia="Georgia" w:hAnsi="Georgia" w:cs="Georgia"/>
          <w:highlight w:val="white"/>
        </w:rPr>
      </w:pPr>
      <w:r w:rsidRPr="00DA2CF4">
        <w:rPr>
          <w:rFonts w:ascii="Georgia" w:eastAsia="Georgia" w:hAnsi="Georgia" w:cs="Georgia"/>
          <w:highlight w:val="white"/>
        </w:rPr>
        <w:t xml:space="preserve">(d) contains information communicated pursuant to article 248 regarding the nature and objectives of the project which is inaccurate or if the researching State or competent international organization has outstanding obligations to the coastal State from a prior research project. </w:t>
      </w:r>
    </w:p>
    <w:p w14:paraId="65FA9A63" w14:textId="77777777" w:rsidR="002C4068" w:rsidRPr="00DA2CF4" w:rsidRDefault="002C4068">
      <w:pPr>
        <w:jc w:val="both"/>
        <w:rPr>
          <w:rFonts w:ascii="Georgia" w:eastAsia="Georgia" w:hAnsi="Georgia" w:cs="Georgia"/>
          <w:highlight w:val="white"/>
        </w:rPr>
      </w:pPr>
    </w:p>
    <w:p w14:paraId="5A01AA0B" w14:textId="77777777" w:rsidR="002C4068" w:rsidRPr="00DA2CF4" w:rsidRDefault="006C5276">
      <w:pPr>
        <w:jc w:val="both"/>
        <w:rPr>
          <w:rFonts w:ascii="Georgia" w:eastAsia="Georgia" w:hAnsi="Georgia" w:cs="Georgia"/>
          <w:highlight w:val="white"/>
        </w:rPr>
      </w:pPr>
      <w:r w:rsidRPr="00DA2CF4">
        <w:rPr>
          <w:rFonts w:ascii="Georgia" w:eastAsia="Georgia" w:hAnsi="Georgia" w:cs="Georgia"/>
          <w:highlight w:val="white"/>
        </w:rPr>
        <w:t xml:space="preserve">6. Notwithstanding the provisions of paragraph 5, coastal States may not exercise their discretion to withhold consent under subparagraph (a) of that paragraph in respect of marine scientific research projects to be undertaken in accordance with the provisions of this Part on the continental shelf, beyond 200 nautical miles from the baselines from which the breadth of the territorial sea is measured, outside those specific areas which coastal States may at any time publicly designate as areas in which exploitation or detailed exploratory operations focused on those areas are occurring or will occur within a reasonable period of time. Coastal States shall give reasonable notice of the designation of such areas, as well as any modifications thereto, but shall not be obliged to give details of the operations therein. </w:t>
      </w:r>
    </w:p>
    <w:p w14:paraId="0CE55F49" w14:textId="77777777" w:rsidR="002C4068" w:rsidRPr="00DA2CF4" w:rsidRDefault="002C4068">
      <w:pPr>
        <w:jc w:val="both"/>
        <w:rPr>
          <w:rFonts w:ascii="Georgia" w:eastAsia="Georgia" w:hAnsi="Georgia" w:cs="Georgia"/>
          <w:highlight w:val="white"/>
        </w:rPr>
      </w:pPr>
    </w:p>
    <w:p w14:paraId="56852D97" w14:textId="77777777" w:rsidR="002C4068" w:rsidRPr="00DA2CF4" w:rsidRDefault="006C5276">
      <w:pPr>
        <w:jc w:val="both"/>
        <w:rPr>
          <w:rFonts w:ascii="Georgia" w:eastAsia="Georgia" w:hAnsi="Georgia" w:cs="Georgia"/>
          <w:highlight w:val="white"/>
        </w:rPr>
      </w:pPr>
      <w:r w:rsidRPr="00DA2CF4">
        <w:rPr>
          <w:rFonts w:ascii="Georgia" w:eastAsia="Georgia" w:hAnsi="Georgia" w:cs="Georgia"/>
          <w:highlight w:val="white"/>
        </w:rPr>
        <w:t xml:space="preserve">7. The provisions of paragraph 6 are without prejudice to the rights of coastal States over the continental shelf as established in article 77. </w:t>
      </w:r>
    </w:p>
    <w:p w14:paraId="4E32CAED" w14:textId="77777777" w:rsidR="002C4068" w:rsidRPr="00DA2CF4" w:rsidRDefault="002C4068">
      <w:pPr>
        <w:jc w:val="both"/>
        <w:rPr>
          <w:rFonts w:ascii="Georgia" w:eastAsia="Georgia" w:hAnsi="Georgia" w:cs="Georgia"/>
          <w:sz w:val="28"/>
          <w:szCs w:val="28"/>
          <w:highlight w:val="white"/>
        </w:rPr>
      </w:pPr>
    </w:p>
    <w:p w14:paraId="0D9FD478"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8. Marine scientific research activities referred to in this article shall not unjustifiably interfere with activities undertaken by coastal States in the exercise of their sovereign rights and jurisdiction provided for in this Convention. </w:t>
      </w:r>
    </w:p>
    <w:p w14:paraId="47A6C86D"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6463C65A" w14:textId="77777777" w:rsidR="002C4068" w:rsidRPr="00DA2CF4" w:rsidRDefault="006C5276">
      <w:pPr>
        <w:pBdr>
          <w:top w:val="nil"/>
          <w:left w:val="nil"/>
          <w:bottom w:val="nil"/>
          <w:right w:val="nil"/>
          <w:between w:val="nil"/>
        </w:pBdr>
        <w:rPr>
          <w:rFonts w:ascii="Georgia" w:eastAsia="Georgia" w:hAnsi="Georgia" w:cs="Georgia"/>
          <w:highlight w:val="white"/>
        </w:rPr>
      </w:pPr>
      <w:r w:rsidRPr="00DA2CF4">
        <w:rPr>
          <w:rFonts w:ascii="Georgia" w:eastAsia="Georgia" w:hAnsi="Georgia" w:cs="Georgia"/>
          <w:highlight w:val="white"/>
        </w:rPr>
        <w:t xml:space="preserve">Article 247 Marine scientific research projects undertaken by or under the auspices of international organizations </w:t>
      </w:r>
    </w:p>
    <w:p w14:paraId="62BD52D8"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142014BE"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A coastal State which is a member of or has a bilateral agreement with an international organization, and in whose exclusive economic zone or on whose continental shelf that organization wants to carry out a marine scientific research project, directly or under its auspices, shall be deemed to have authorized the project to be carried out in conformity with the agreed specifications if that State approved the detailed project when the decision was made by the organization for the undertaking of the project, or is willing to participate in it, and has not expressed any objection within four months of notification of the project by the organization to the coastal State. </w:t>
      </w:r>
    </w:p>
    <w:p w14:paraId="2DC8828F"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00457102"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Article 248 Duty to provide information to the coastal State States and competent international organizations which intend to undertake marine scientific research in the exclusive economic zone or on the continental shelf of a coastal State shall, not less than six months in advance of the expected starting date of the marine scientific research project, provide that State with a full description of: </w:t>
      </w:r>
    </w:p>
    <w:p w14:paraId="030D1107"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2752EEF8"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(a) the nature and objectives of the project; </w:t>
      </w:r>
    </w:p>
    <w:p w14:paraId="33A67580"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13F68C27"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(b) the method and means to be used, including name, tonnage, type and class of vessels and a description of scientific equipment; </w:t>
      </w:r>
    </w:p>
    <w:p w14:paraId="746B6B6D"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58052015"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(c) the precise geographical areas in which the project is to be conducted; </w:t>
      </w:r>
    </w:p>
    <w:p w14:paraId="57ACA204"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14D04BDF"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(d) the expected date of first appearance and final departure of the research vessels, or deployment of the equipment and its removal, as appropriate; </w:t>
      </w:r>
    </w:p>
    <w:p w14:paraId="15FB6A61"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692CBFD6"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(e) the name of the sponsoring institution, its director, and the person in charge of the project; and </w:t>
      </w:r>
    </w:p>
    <w:p w14:paraId="74C86236"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466C99EB"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(f) the extent to which it is considered that the coastal State should be able to participate or to be represented in the project. </w:t>
      </w:r>
    </w:p>
    <w:p w14:paraId="4F59A037"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3C6441A3"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Article 249 Duty to comply with certain conditions </w:t>
      </w:r>
    </w:p>
    <w:p w14:paraId="6D36D404"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6B709A6E"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1. States and competent international organizations when undertaking marine scientific research in the exclusive economic zone or on the continental shelf of a coastal State shall comply with the following conditions: </w:t>
      </w:r>
    </w:p>
    <w:p w14:paraId="59E16D43"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3829948F"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(a) ensure the right of the coastal State, if it so desires, to participate or be represented in the marine scientific research project, especially on board research vessels and other craft or scientific research installations, when practicable, without payment of any remuneration to the scientists of the coastal State and without obligation to contribute towards the costs of the project;</w:t>
      </w:r>
    </w:p>
    <w:p w14:paraId="2E34F709"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40F5D9E1"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(b) provide the coastal State, at its request, with preliminary reports, as soon as practicable, and with the final results and conclusions after the completion of the research; </w:t>
      </w:r>
    </w:p>
    <w:p w14:paraId="32B45CC3"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4C577E61"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(c) undertake to provide access for the coastal State, at its request, to all data and samples derived from the marine scientific research project and likewise to furnish it with data which may be copied and samples which may be divided without detriment to their scientific value; </w:t>
      </w:r>
    </w:p>
    <w:p w14:paraId="53982B66"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0FC5D1EE"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(d) if requested, provide the coastal State with an assessment of such data, samples and research results or provide assistance in their assessment or interpretation; </w:t>
      </w:r>
    </w:p>
    <w:p w14:paraId="33136430"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09F75F48"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(e) ensure, subject to paragraph 2, that the research results are made internationally available through appropriate national or international channels, as soon as practicable; </w:t>
      </w:r>
    </w:p>
    <w:p w14:paraId="720EF876"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435EC69F"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(f) inform the coastal State immediately of any major change in the research </w:t>
      </w:r>
      <w:proofErr w:type="spellStart"/>
      <w:r w:rsidRPr="00DA2CF4">
        <w:rPr>
          <w:rFonts w:ascii="Georgia" w:eastAsia="Georgia" w:hAnsi="Georgia" w:cs="Georgia"/>
          <w:highlight w:val="white"/>
        </w:rPr>
        <w:t>programme</w:t>
      </w:r>
      <w:proofErr w:type="spellEnd"/>
      <w:r w:rsidRPr="00DA2CF4">
        <w:rPr>
          <w:rFonts w:ascii="Georgia" w:eastAsia="Georgia" w:hAnsi="Georgia" w:cs="Georgia"/>
          <w:highlight w:val="white"/>
        </w:rPr>
        <w:t xml:space="preserve">; </w:t>
      </w:r>
    </w:p>
    <w:p w14:paraId="25F69010"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7F018888"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(g) unless otherwise agreed, remove the scientific research installations or equipment once the research is completed. </w:t>
      </w:r>
    </w:p>
    <w:p w14:paraId="78DFB79F"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39945675"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2. This article is without prejudice to the conditions established by the laws and regulations of the coastal State for the exercise of its discretion to grant or withhold consent pursuant to article 246, paragraph 5, including requiring prior agreement for making internationally available the </w:t>
      </w:r>
      <w:r w:rsidRPr="00DA2CF4">
        <w:rPr>
          <w:rFonts w:ascii="Georgia" w:eastAsia="Georgia" w:hAnsi="Georgia" w:cs="Georgia"/>
          <w:highlight w:val="white"/>
        </w:rPr>
        <w:lastRenderedPageBreak/>
        <w:t xml:space="preserve">research results of a project of direct significance for the exploration and exploitation of natural resources. </w:t>
      </w:r>
    </w:p>
    <w:p w14:paraId="0AC59E8C"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5A6024BE"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Article 250 Communications concerning marine scientific research projects Communications concerning the marine scientific research projects shall be made through appropriate official channels, unless otherwise agreed. </w:t>
      </w:r>
    </w:p>
    <w:p w14:paraId="356E7C98"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6AAE9873"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Article 251 General criteria and guidelines States shall seek to promote through competent international organizations the establishment of general criteria and guidelines to assist States in ascertaining the nature and implications of marine scientific research. </w:t>
      </w:r>
    </w:p>
    <w:p w14:paraId="471B6DB0"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024BC0B9"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Article 252 Implied consent States or competent international organizations may proceed with a marine scientific research project six months after the date upon which the information required pursuant to article 248 was provided to the coastal State unless within four months of the receipt of the communication containing such information the coastal State has informed the State or organization conducting the research that: </w:t>
      </w:r>
    </w:p>
    <w:p w14:paraId="2F2D2D22"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73294678"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(a) it has withheld its consent under the provisions of article 246; or </w:t>
      </w:r>
    </w:p>
    <w:p w14:paraId="118167A0"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2C712CAF"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(b) the information given by that State or competent international organization regarding the nature or objectives of the project does not conform to the manifestly evident facts; or</w:t>
      </w:r>
    </w:p>
    <w:p w14:paraId="0CCBFAF6"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08676A7D"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(c) it requires supplementary information relevant to conditions and the information provided for under articles 248 and 249; or </w:t>
      </w:r>
    </w:p>
    <w:p w14:paraId="026CFCF4"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2A30D151"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(d) outstanding obligations exist with respect to a previous marine scientific research project carried out by that State or organization, with regard to conditions established in article 249. </w:t>
      </w:r>
    </w:p>
    <w:p w14:paraId="2DDADE81"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4096CFAF"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Article 253 Suspension or cessation of marine scientific research activities </w:t>
      </w:r>
    </w:p>
    <w:p w14:paraId="74AA37B9"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4128BB87"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1. A coastal State shall have the right to require the suspension of any marine scientific research activities in progress within its exclusive economic zone or on its continental shelf if: </w:t>
      </w:r>
    </w:p>
    <w:p w14:paraId="52AF05AE"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1F79C3AC"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(a) the research activities are not being conducted in accordance with the information communicated as provided under article 248 upon which the consent of the coastal State was based; or </w:t>
      </w:r>
    </w:p>
    <w:p w14:paraId="1D5460B3"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490E63E1"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(b) the State or competent international organization conducting the research activities fails to comply with the provisions of article 249 concerning the rights of the coastal State with respect to the marine scientific research project. </w:t>
      </w:r>
    </w:p>
    <w:p w14:paraId="481A9910"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3F6ECAFC"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2. A coastal State shall have the right to require the cessation of any marine scientific research activities in case of any non-compliance with the provisions of article 248 which amounts to a major change in the research project or the research activities. </w:t>
      </w:r>
    </w:p>
    <w:p w14:paraId="186E0D07"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50F67319"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lastRenderedPageBreak/>
        <w:t xml:space="preserve">3. A coastal State may also require cessation of marine scientific research activities if any of the situations contemplated in paragraph 1 are not rectified within a reasonable period of time. </w:t>
      </w:r>
    </w:p>
    <w:p w14:paraId="19AA70B5"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3AB29570"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4. Following notification by the coastal State of its decision to order suspension or cessation, States or competent international organizations authorized to conduct marine scientific research activities shall terminate the research activities that are the subject of such a notification. </w:t>
      </w:r>
    </w:p>
    <w:p w14:paraId="701BC0AD"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73BBA8A0"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5. An order of suspension under paragraph 1 shall be lifted by the coastal State and the marine scientific research activities allowed to continue once the researching State or competent international organization has complied with the conditions required under articles 248 and 249. </w:t>
      </w:r>
    </w:p>
    <w:p w14:paraId="01410507"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366A9D9C"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Article 254 Rights of </w:t>
      </w:r>
      <w:proofErr w:type="spellStart"/>
      <w:r w:rsidRPr="00DA2CF4">
        <w:rPr>
          <w:rFonts w:ascii="Georgia" w:eastAsia="Georgia" w:hAnsi="Georgia" w:cs="Georgia"/>
          <w:highlight w:val="white"/>
        </w:rPr>
        <w:t>neighbouring</w:t>
      </w:r>
      <w:proofErr w:type="spellEnd"/>
      <w:r w:rsidRPr="00DA2CF4">
        <w:rPr>
          <w:rFonts w:ascii="Georgia" w:eastAsia="Georgia" w:hAnsi="Georgia" w:cs="Georgia"/>
          <w:highlight w:val="white"/>
        </w:rPr>
        <w:t xml:space="preserve"> land-locked and geographically disadvantaged States </w:t>
      </w:r>
    </w:p>
    <w:p w14:paraId="332D28C4"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6681A3E5"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1. States and competent international organizations which have submitted to a coastal State a project to undertake marine scientific research referred to in article 246, paragraph 3, shall give notice to the </w:t>
      </w:r>
      <w:proofErr w:type="spellStart"/>
      <w:r w:rsidRPr="00DA2CF4">
        <w:rPr>
          <w:rFonts w:ascii="Georgia" w:eastAsia="Georgia" w:hAnsi="Georgia" w:cs="Georgia"/>
          <w:highlight w:val="white"/>
        </w:rPr>
        <w:t>neighbouring</w:t>
      </w:r>
      <w:proofErr w:type="spellEnd"/>
      <w:r w:rsidRPr="00DA2CF4">
        <w:rPr>
          <w:rFonts w:ascii="Georgia" w:eastAsia="Georgia" w:hAnsi="Georgia" w:cs="Georgia"/>
          <w:highlight w:val="white"/>
        </w:rPr>
        <w:t xml:space="preserve"> land-locked and geographically disadvantaged States of the proposed research project, and shall notify the coastal State thereof. </w:t>
      </w:r>
    </w:p>
    <w:p w14:paraId="167966FB"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4A70560B"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2. After the consent has been given for the proposed marine scientific research project by the coastal State concerned, in accordance with article 246 and other relevant provisions of this Convention, States and competent international organizations undertaking such a project shall provide to the </w:t>
      </w:r>
      <w:proofErr w:type="spellStart"/>
      <w:r w:rsidRPr="00DA2CF4">
        <w:rPr>
          <w:rFonts w:ascii="Georgia" w:eastAsia="Georgia" w:hAnsi="Georgia" w:cs="Georgia"/>
          <w:highlight w:val="white"/>
        </w:rPr>
        <w:t>neighbouring</w:t>
      </w:r>
      <w:proofErr w:type="spellEnd"/>
      <w:r w:rsidRPr="00DA2CF4">
        <w:rPr>
          <w:rFonts w:ascii="Georgia" w:eastAsia="Georgia" w:hAnsi="Georgia" w:cs="Georgia"/>
          <w:highlight w:val="white"/>
        </w:rPr>
        <w:t xml:space="preserve"> land-locked and geographically disadvantaged States, at their request and when appropriate, relevant information as specified in article 248 and article 249, paragraph 1(f).</w:t>
      </w:r>
    </w:p>
    <w:p w14:paraId="52A1B9F0"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21671324"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3. The </w:t>
      </w:r>
      <w:proofErr w:type="spellStart"/>
      <w:r w:rsidRPr="00DA2CF4">
        <w:rPr>
          <w:rFonts w:ascii="Georgia" w:eastAsia="Georgia" w:hAnsi="Georgia" w:cs="Georgia"/>
          <w:highlight w:val="white"/>
        </w:rPr>
        <w:t>neighbouring</w:t>
      </w:r>
      <w:proofErr w:type="spellEnd"/>
      <w:r w:rsidRPr="00DA2CF4">
        <w:rPr>
          <w:rFonts w:ascii="Georgia" w:eastAsia="Georgia" w:hAnsi="Georgia" w:cs="Georgia"/>
          <w:highlight w:val="white"/>
        </w:rPr>
        <w:t xml:space="preserve"> land-locked and geographically disadvantaged States referred to above shall, at their request, be given the opportunity to participate, whenever feasible, in the proposed marine scientific research project through qualified experts appointed by them and not objected to by the coastal State, in accordance with the conditions agreed for the project, in conformity with the provisions of this Convention, between the coastal State concerned and the State or competent international organizations conducting the marine scientific research. </w:t>
      </w:r>
    </w:p>
    <w:p w14:paraId="0A561596"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2386D63D"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4. States and competent international organizations referred to in paragraph 1 shall provide to the above-mentioned land-locked and geographically disadvantaged States, at their request, the information and assistance specified in article 249, paragraph 1(d), subject to the provisions of article 249, paragraph 2. </w:t>
      </w:r>
    </w:p>
    <w:p w14:paraId="06D5A53A"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4D3044FD"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Article 255 Measures to facilitate marine scientific research and assist research vessels States shall </w:t>
      </w:r>
      <w:proofErr w:type="spellStart"/>
      <w:r w:rsidRPr="00DA2CF4">
        <w:rPr>
          <w:rFonts w:ascii="Georgia" w:eastAsia="Georgia" w:hAnsi="Georgia" w:cs="Georgia"/>
          <w:highlight w:val="white"/>
        </w:rPr>
        <w:t>endeavour</w:t>
      </w:r>
      <w:proofErr w:type="spellEnd"/>
      <w:r w:rsidRPr="00DA2CF4">
        <w:rPr>
          <w:rFonts w:ascii="Georgia" w:eastAsia="Georgia" w:hAnsi="Georgia" w:cs="Georgia"/>
          <w:highlight w:val="white"/>
        </w:rPr>
        <w:t xml:space="preserve"> to adopt reasonable rules, regulations and procedures to promote and facilitate marine scientific research conducted in accordance with this Convention beyond their territorial sea and, as appropriate, to facilitate, subject to the provisions of their laws and regulations, access to their </w:t>
      </w:r>
      <w:proofErr w:type="spellStart"/>
      <w:r w:rsidRPr="00DA2CF4">
        <w:rPr>
          <w:rFonts w:ascii="Georgia" w:eastAsia="Georgia" w:hAnsi="Georgia" w:cs="Georgia"/>
          <w:highlight w:val="white"/>
        </w:rPr>
        <w:t>harbours</w:t>
      </w:r>
      <w:proofErr w:type="spellEnd"/>
      <w:r w:rsidRPr="00DA2CF4">
        <w:rPr>
          <w:rFonts w:ascii="Georgia" w:eastAsia="Georgia" w:hAnsi="Georgia" w:cs="Georgia"/>
          <w:highlight w:val="white"/>
        </w:rPr>
        <w:t xml:space="preserve"> and promote assistance for marine scientific research vessels which comply with the relevant provisions of this Part.</w:t>
      </w:r>
    </w:p>
    <w:p w14:paraId="4FD36A1D"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7C9AA9F5" w14:textId="77777777" w:rsidR="002C4068" w:rsidRPr="00DA2CF4" w:rsidRDefault="002C4068">
      <w:pPr>
        <w:pBdr>
          <w:top w:val="nil"/>
          <w:left w:val="nil"/>
          <w:bottom w:val="nil"/>
          <w:right w:val="nil"/>
          <w:between w:val="nil"/>
        </w:pBdr>
        <w:jc w:val="both"/>
        <w:rPr>
          <w:rFonts w:ascii="Georgia" w:eastAsia="Georgia" w:hAnsi="Georgia" w:cs="Georgia"/>
          <w:highlight w:val="white"/>
        </w:rPr>
        <w:sectPr w:rsidR="002C4068" w:rsidRPr="00DA2CF4">
          <w:pgSz w:w="12240" w:h="15840"/>
          <w:pgMar w:top="1440" w:right="1440" w:bottom="1440" w:left="1440" w:header="720" w:footer="720" w:gutter="0"/>
          <w:cols w:space="720"/>
        </w:sectPr>
      </w:pPr>
    </w:p>
    <w:p w14:paraId="54770A86" w14:textId="77777777" w:rsidR="002C4068" w:rsidRPr="00DA2CF4" w:rsidRDefault="006C5276">
      <w:pPr>
        <w:pBdr>
          <w:top w:val="nil"/>
          <w:left w:val="nil"/>
          <w:bottom w:val="nil"/>
          <w:right w:val="nil"/>
          <w:between w:val="nil"/>
        </w:pBdr>
        <w:jc w:val="center"/>
        <w:rPr>
          <w:rFonts w:ascii="Georgia" w:eastAsia="Georgia" w:hAnsi="Georgia" w:cs="Georgia"/>
          <w:highlight w:val="white"/>
        </w:rPr>
      </w:pPr>
      <w:r w:rsidRPr="00DA2CF4">
        <w:rPr>
          <w:rFonts w:ascii="Georgia" w:eastAsia="Georgia" w:hAnsi="Georgia" w:cs="Georgia"/>
          <w:highlight w:val="white"/>
        </w:rPr>
        <w:lastRenderedPageBreak/>
        <w:t>Annex II</w:t>
      </w:r>
    </w:p>
    <w:p w14:paraId="75DB8D85" w14:textId="77777777" w:rsidR="002C4068" w:rsidRPr="00DA2CF4" w:rsidRDefault="006C5276">
      <w:pPr>
        <w:pBdr>
          <w:top w:val="nil"/>
          <w:left w:val="nil"/>
          <w:bottom w:val="nil"/>
          <w:right w:val="nil"/>
          <w:between w:val="nil"/>
        </w:pBdr>
        <w:jc w:val="center"/>
        <w:rPr>
          <w:rFonts w:ascii="Georgia" w:eastAsia="Georgia" w:hAnsi="Georgia" w:cs="Georgia"/>
          <w:highlight w:val="white"/>
        </w:rPr>
      </w:pPr>
      <w:r w:rsidRPr="00DA2CF4">
        <w:rPr>
          <w:rFonts w:ascii="Georgia" w:eastAsia="Georgia" w:hAnsi="Georgia" w:cs="Georgia"/>
          <w:highlight w:val="white"/>
        </w:rPr>
        <w:t>Nagoya Protocol on Access to Genetic Resources and the Fair and Equitable Sharing of Benefits Arising from their Utilization to the Convention on Biological Diversity</w:t>
      </w:r>
    </w:p>
    <w:p w14:paraId="02D1152A" w14:textId="77777777" w:rsidR="002C4068" w:rsidRPr="00DA2CF4" w:rsidRDefault="002C4068">
      <w:pPr>
        <w:pBdr>
          <w:top w:val="nil"/>
          <w:left w:val="nil"/>
          <w:bottom w:val="nil"/>
          <w:right w:val="nil"/>
          <w:between w:val="nil"/>
        </w:pBdr>
        <w:rPr>
          <w:rFonts w:ascii="Georgia" w:eastAsia="Georgia" w:hAnsi="Georgia" w:cs="Georgia"/>
          <w:highlight w:val="white"/>
        </w:rPr>
      </w:pPr>
    </w:p>
    <w:p w14:paraId="2A25AAD3"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Article 8 Special Considerations </w:t>
      </w:r>
    </w:p>
    <w:p w14:paraId="02172DD6"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4E46124E"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In the development and implementation of its access and benefit-sharing legislation or regulatory requirements, each Party shall: </w:t>
      </w:r>
    </w:p>
    <w:p w14:paraId="71391094"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353DF13B"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(a) Create conditions to promote and encourage research which contributes to the conservation and sustainable use of biological diversity, particularly in developing countries, including through simplified measures on access for non-commercial research purposes, taking into account the need to address a change of intent for such research;</w:t>
      </w:r>
    </w:p>
    <w:p w14:paraId="245C3AD4"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01499B0E"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(b) Pay due regard to cases of present or imminent emergencies that threaten or damage human, animal or plant health, as determined nationally or internationally. Parties may take into consideration the need for expeditious access to genetic resources and expeditious fair and equitable sharing of benefits arising out of the use of such genetic resources, including access to affordable treatments by those in need, especially in developing countries; </w:t>
      </w:r>
    </w:p>
    <w:p w14:paraId="7FCE18DC"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209CB9A5" w14:textId="77777777" w:rsidR="002C4068" w:rsidRPr="00DA2CF4" w:rsidRDefault="006C5276">
      <w:pPr>
        <w:pBdr>
          <w:top w:val="nil"/>
          <w:left w:val="nil"/>
          <w:bottom w:val="nil"/>
          <w:right w:val="nil"/>
          <w:between w:val="nil"/>
        </w:pBdr>
        <w:jc w:val="both"/>
        <w:rPr>
          <w:rFonts w:ascii="Georgia" w:eastAsia="Georgia" w:hAnsi="Georgia" w:cs="Georgia"/>
          <w:highlight w:val="white"/>
        </w:rPr>
      </w:pPr>
      <w:r w:rsidRPr="00DA2CF4">
        <w:rPr>
          <w:rFonts w:ascii="Georgia" w:eastAsia="Georgia" w:hAnsi="Georgia" w:cs="Georgia"/>
          <w:highlight w:val="white"/>
        </w:rPr>
        <w:t xml:space="preserve">(c) Consider the importance of genetic resources for food and agriculture and their special role for food security. </w:t>
      </w:r>
    </w:p>
    <w:p w14:paraId="378AA86A" w14:textId="77777777" w:rsidR="002C4068" w:rsidRPr="00DA2CF4" w:rsidRDefault="002C4068">
      <w:pPr>
        <w:pBdr>
          <w:top w:val="nil"/>
          <w:left w:val="nil"/>
          <w:bottom w:val="nil"/>
          <w:right w:val="nil"/>
          <w:between w:val="nil"/>
        </w:pBdr>
        <w:jc w:val="both"/>
        <w:rPr>
          <w:rFonts w:ascii="Georgia" w:eastAsia="Georgia" w:hAnsi="Georgia" w:cs="Georgia"/>
          <w:highlight w:val="white"/>
        </w:rPr>
      </w:pPr>
    </w:p>
    <w:p w14:paraId="5D6BAA32" w14:textId="77777777" w:rsidR="002C4068" w:rsidRPr="00DA2CF4" w:rsidRDefault="006C5276">
      <w:pPr>
        <w:pBdr>
          <w:top w:val="nil"/>
          <w:left w:val="nil"/>
          <w:bottom w:val="nil"/>
          <w:right w:val="nil"/>
          <w:between w:val="nil"/>
        </w:pBdr>
        <w:jc w:val="center"/>
        <w:rPr>
          <w:rFonts w:ascii="Georgia" w:eastAsia="Georgia" w:hAnsi="Georgia" w:cs="Georgia"/>
          <w:highlight w:val="white"/>
        </w:rPr>
      </w:pPr>
      <w:r w:rsidRPr="00DA2CF4">
        <w:rPr>
          <w:rFonts w:ascii="Georgia" w:hAnsi="Georgia"/>
        </w:rPr>
        <w:br w:type="page"/>
      </w:r>
    </w:p>
    <w:p w14:paraId="066D2924" w14:textId="77777777" w:rsidR="002C4068" w:rsidRPr="00DA2CF4" w:rsidRDefault="006C5276">
      <w:pPr>
        <w:pBdr>
          <w:top w:val="nil"/>
          <w:left w:val="nil"/>
          <w:bottom w:val="nil"/>
          <w:right w:val="nil"/>
          <w:between w:val="nil"/>
        </w:pBdr>
        <w:jc w:val="center"/>
        <w:rPr>
          <w:rFonts w:ascii="Georgia" w:eastAsia="Georgia" w:hAnsi="Georgia" w:cs="Georgia"/>
          <w:highlight w:val="white"/>
        </w:rPr>
      </w:pPr>
      <w:r w:rsidRPr="00DA2CF4">
        <w:rPr>
          <w:rFonts w:ascii="Georgia" w:eastAsia="Georgia" w:hAnsi="Georgia" w:cs="Georgia"/>
          <w:highlight w:val="white"/>
        </w:rPr>
        <w:lastRenderedPageBreak/>
        <w:t>Annex III</w:t>
      </w:r>
    </w:p>
    <w:p w14:paraId="24D00FEA" w14:textId="77777777" w:rsidR="002C4068" w:rsidRPr="00DA2CF4" w:rsidRDefault="006C5276">
      <w:pPr>
        <w:pStyle w:val="Title"/>
        <w:keepNext w:val="0"/>
        <w:keepLines w:val="0"/>
        <w:spacing w:after="0" w:line="240" w:lineRule="auto"/>
        <w:jc w:val="center"/>
        <w:rPr>
          <w:rFonts w:ascii="Georgia" w:eastAsia="Georgia" w:hAnsi="Georgia" w:cs="Georgia"/>
          <w:sz w:val="22"/>
          <w:szCs w:val="22"/>
          <w:highlight w:val="white"/>
        </w:rPr>
      </w:pPr>
      <w:r w:rsidRPr="00DA2CF4">
        <w:rPr>
          <w:rFonts w:ascii="Georgia" w:eastAsia="Georgia" w:hAnsi="Georgia" w:cs="Georgia"/>
          <w:sz w:val="22"/>
          <w:szCs w:val="22"/>
          <w:highlight w:val="white"/>
        </w:rPr>
        <w:t xml:space="preserve">IOC QUESTIONNAIRE N°3 </w:t>
      </w:r>
    </w:p>
    <w:p w14:paraId="5CFF4292" w14:textId="77777777" w:rsidR="002C4068" w:rsidRPr="00DA2CF4" w:rsidRDefault="002C4068">
      <w:pPr>
        <w:spacing w:line="240" w:lineRule="auto"/>
        <w:jc w:val="center"/>
        <w:rPr>
          <w:rFonts w:ascii="Georgia" w:eastAsia="Georgia" w:hAnsi="Georgia" w:cs="Georgia"/>
          <w:highlight w:val="white"/>
        </w:rPr>
      </w:pPr>
    </w:p>
    <w:p w14:paraId="47A9CE94" w14:textId="77777777" w:rsidR="002C4068" w:rsidRPr="00DA2CF4" w:rsidRDefault="006C5276">
      <w:pPr>
        <w:spacing w:line="240" w:lineRule="auto"/>
        <w:jc w:val="center"/>
        <w:rPr>
          <w:rFonts w:ascii="Georgia" w:eastAsia="Georgia" w:hAnsi="Georgia" w:cs="Georgia"/>
          <w:highlight w:val="white"/>
        </w:rPr>
      </w:pPr>
      <w:r w:rsidRPr="00DA2CF4">
        <w:rPr>
          <w:rFonts w:ascii="Georgia" w:eastAsia="Georgia" w:hAnsi="Georgia" w:cs="Georgia"/>
          <w:highlight w:val="white"/>
        </w:rPr>
        <w:t>THE PRACTICES OF STATES IN THE FIELD OF</w:t>
      </w:r>
    </w:p>
    <w:p w14:paraId="5866E10D" w14:textId="77777777" w:rsidR="002C4068" w:rsidRPr="00DA2CF4" w:rsidRDefault="006C5276">
      <w:pPr>
        <w:spacing w:line="240" w:lineRule="auto"/>
        <w:jc w:val="center"/>
        <w:rPr>
          <w:rFonts w:ascii="Georgia" w:eastAsia="Georgia" w:hAnsi="Georgia" w:cs="Georgia"/>
          <w:highlight w:val="white"/>
        </w:rPr>
      </w:pPr>
      <w:r w:rsidRPr="00DA2CF4">
        <w:rPr>
          <w:rFonts w:ascii="Georgia" w:eastAsia="Georgia" w:hAnsi="Georgia" w:cs="Georgia"/>
          <w:highlight w:val="white"/>
        </w:rPr>
        <w:t>MARINE SCIENTIFIC RESEARCH (MSR) AND</w:t>
      </w:r>
    </w:p>
    <w:p w14:paraId="7DD48F07" w14:textId="77777777" w:rsidR="002C4068" w:rsidRPr="00DA2CF4" w:rsidRDefault="006C5276">
      <w:pPr>
        <w:spacing w:after="200" w:line="240" w:lineRule="auto"/>
        <w:jc w:val="center"/>
        <w:rPr>
          <w:rFonts w:ascii="Georgia" w:eastAsia="Georgia" w:hAnsi="Georgia" w:cs="Georgia"/>
          <w:highlight w:val="white"/>
        </w:rPr>
      </w:pPr>
      <w:r w:rsidRPr="00DA2CF4">
        <w:rPr>
          <w:rFonts w:ascii="Georgia" w:eastAsia="Georgia" w:hAnsi="Georgia" w:cs="Georgia"/>
          <w:highlight w:val="white"/>
        </w:rPr>
        <w:t>TRANSFER OF MARINE TECHNOLOGY (TMT)</w:t>
      </w:r>
    </w:p>
    <w:p w14:paraId="5E80018B" w14:textId="2F2F28E7" w:rsidR="002C4068" w:rsidRPr="00DA2CF4" w:rsidRDefault="006C5276">
      <w:pPr>
        <w:spacing w:line="240" w:lineRule="auto"/>
        <w:ind w:left="360"/>
        <w:jc w:val="both"/>
        <w:rPr>
          <w:ins w:id="0" w:author="Luciana" w:date="2021-06-04T16:42:00Z"/>
          <w:rFonts w:ascii="Georgia" w:eastAsia="Georgia" w:hAnsi="Georgia" w:cs="Georgia"/>
          <w:highlight w:val="white"/>
        </w:rPr>
      </w:pPr>
      <w:r w:rsidRPr="00DA2CF4">
        <w:rPr>
          <w:rFonts w:ascii="Georgia" w:eastAsia="Georgia" w:hAnsi="Georgia" w:cs="Georgia"/>
          <w:highlight w:val="white"/>
        </w:rPr>
        <w:t>Section One: Conduct of marine scientific research in waters under sovereignty or jurisdiction of a coastal State.</w:t>
      </w:r>
    </w:p>
    <w:p w14:paraId="3F40EDA0" w14:textId="38E8E672" w:rsidR="008A4B5B" w:rsidRPr="00DA2CF4" w:rsidRDefault="008A4B5B">
      <w:pPr>
        <w:spacing w:line="240" w:lineRule="auto"/>
        <w:ind w:left="360"/>
        <w:jc w:val="both"/>
        <w:rPr>
          <w:ins w:id="1" w:author="Luciana" w:date="2021-06-04T16:42:00Z"/>
          <w:rFonts w:ascii="Georgia" w:eastAsia="Georgia" w:hAnsi="Georgia" w:cs="Georgia"/>
          <w:highlight w:val="white"/>
        </w:rPr>
      </w:pPr>
    </w:p>
    <w:p w14:paraId="55802604" w14:textId="77777777" w:rsidR="008A4B5B" w:rsidRPr="00DA2CF4" w:rsidRDefault="008A4B5B" w:rsidP="008A4B5B">
      <w:pPr>
        <w:spacing w:line="235" w:lineRule="auto"/>
        <w:ind w:right="20"/>
        <w:jc w:val="both"/>
        <w:rPr>
          <w:rFonts w:ascii="Georgia" w:eastAsia="Times New Roman" w:hAnsi="Georgia"/>
        </w:rPr>
      </w:pPr>
      <w:r w:rsidRPr="00DA2CF4">
        <w:rPr>
          <w:rFonts w:ascii="Georgia" w:eastAsia="Times New Roman" w:hAnsi="Georgia"/>
        </w:rPr>
        <w:t>This questionnaire responds to IOC Resolution EC-XXXV.7 adopted by the 35</w:t>
      </w:r>
      <w:r w:rsidRPr="00DA2CF4">
        <w:rPr>
          <w:rFonts w:ascii="Georgia" w:eastAsia="Times New Roman" w:hAnsi="Georgia"/>
          <w:sz w:val="28"/>
          <w:vertAlign w:val="superscript"/>
        </w:rPr>
        <w:t>th</w:t>
      </w:r>
      <w:r w:rsidRPr="00DA2CF4">
        <w:rPr>
          <w:rFonts w:ascii="Georgia" w:eastAsia="Times New Roman" w:hAnsi="Georgia"/>
        </w:rPr>
        <w:t xml:space="preserve"> session of the IOC Executive Council (Paris, 4-14 June 2002) and of Resolution A/RES/56/12 of the UN General Assembly.</w:t>
      </w:r>
    </w:p>
    <w:p w14:paraId="303F5BD1" w14:textId="77777777" w:rsidR="008A4B5B" w:rsidRPr="00DA2CF4" w:rsidRDefault="008A4B5B" w:rsidP="008A4B5B">
      <w:pPr>
        <w:spacing w:line="222" w:lineRule="exact"/>
        <w:rPr>
          <w:rFonts w:ascii="Georgia" w:eastAsia="Times New Roman" w:hAnsi="Georgia"/>
          <w:sz w:val="24"/>
        </w:rPr>
      </w:pPr>
    </w:p>
    <w:p w14:paraId="09B23E24" w14:textId="77777777" w:rsidR="008A4B5B" w:rsidRPr="00DA2CF4" w:rsidRDefault="008A4B5B" w:rsidP="008A4B5B">
      <w:pPr>
        <w:spacing w:line="246" w:lineRule="auto"/>
        <w:jc w:val="both"/>
        <w:rPr>
          <w:rFonts w:ascii="Georgia" w:eastAsia="Times New Roman" w:hAnsi="Georgia"/>
        </w:rPr>
      </w:pPr>
      <w:r w:rsidRPr="00DA2CF4">
        <w:rPr>
          <w:rFonts w:ascii="Georgia" w:eastAsia="Times New Roman" w:hAnsi="Georgia"/>
        </w:rPr>
        <w:t>The purpose of the survey and compilation is (</w:t>
      </w:r>
      <w:proofErr w:type="spellStart"/>
      <w:r w:rsidRPr="00DA2CF4">
        <w:rPr>
          <w:rFonts w:ascii="Georgia" w:eastAsia="Times New Roman" w:hAnsi="Georgia"/>
        </w:rPr>
        <w:t>i</w:t>
      </w:r>
      <w:proofErr w:type="spellEnd"/>
      <w:r w:rsidRPr="00DA2CF4">
        <w:rPr>
          <w:rFonts w:ascii="Georgia" w:eastAsia="Times New Roman" w:hAnsi="Georgia"/>
        </w:rPr>
        <w:t>) to assess the problems encountered in the implementation of the marine scientific research (MSR) regime as established by Part XIII of UNCLOS (Section One), (ii) to assist States in establishing generally accepted guidelines, criteria and standards for the transfer of marine technology (TMT) in accordance with Article 271 of UNCLOS (Section Two) and to inform the international community as to the status of MSR and TMT and practical issues raised in their implementation.</w:t>
      </w:r>
    </w:p>
    <w:p w14:paraId="16069D0F" w14:textId="77777777" w:rsidR="008A4B5B" w:rsidRPr="00DA2CF4" w:rsidRDefault="008A4B5B" w:rsidP="008A4B5B">
      <w:pPr>
        <w:spacing w:line="215" w:lineRule="exact"/>
        <w:rPr>
          <w:rFonts w:ascii="Georgia" w:eastAsia="Times New Roman" w:hAnsi="Georgia"/>
          <w:sz w:val="24"/>
        </w:rPr>
      </w:pPr>
    </w:p>
    <w:p w14:paraId="16C401D9" w14:textId="77777777" w:rsidR="008A4B5B" w:rsidRPr="00DA2CF4" w:rsidRDefault="008A4B5B" w:rsidP="008A4B5B">
      <w:pPr>
        <w:spacing w:line="250" w:lineRule="auto"/>
        <w:jc w:val="both"/>
        <w:rPr>
          <w:rFonts w:ascii="Georgia" w:eastAsia="Times New Roman" w:hAnsi="Georgia"/>
        </w:rPr>
      </w:pPr>
      <w:r w:rsidRPr="00DA2CF4">
        <w:rPr>
          <w:rFonts w:ascii="Georgia" w:eastAsia="Times New Roman" w:hAnsi="Georgia"/>
        </w:rPr>
        <w:t xml:space="preserve">Both Sections One and Two of the questionnaire are attached below, or it can be downloaded from the following IOC Website: </w:t>
      </w:r>
      <w:hyperlink r:id="rId8" w:history="1">
        <w:r w:rsidRPr="00DA2CF4">
          <w:rPr>
            <w:rFonts w:ascii="Georgia" w:eastAsia="Times New Roman" w:hAnsi="Georgia"/>
            <w:color w:val="0000FF"/>
            <w:u w:val="single"/>
          </w:rPr>
          <w:t>http://www.ioc.unesco.org/unclos/</w:t>
        </w:r>
      </w:hyperlink>
      <w:r w:rsidRPr="00DA2CF4">
        <w:rPr>
          <w:rFonts w:ascii="Georgia" w:eastAsia="Times New Roman" w:hAnsi="Georgia"/>
        </w:rPr>
        <w:t xml:space="preserve">. It would be most helpful if the entire questionnaire could be returned, completed, to </w:t>
      </w:r>
      <w:proofErr w:type="spellStart"/>
      <w:r w:rsidRPr="00DA2CF4">
        <w:rPr>
          <w:rFonts w:ascii="Georgia" w:eastAsia="Times New Roman" w:hAnsi="Georgia"/>
        </w:rPr>
        <w:t>Mrs</w:t>
      </w:r>
      <w:proofErr w:type="spellEnd"/>
      <w:r w:rsidRPr="00DA2CF4">
        <w:rPr>
          <w:rFonts w:ascii="Georgia" w:eastAsia="Times New Roman" w:hAnsi="Georgia"/>
        </w:rPr>
        <w:t xml:space="preserve"> Aurora MATEOS (</w:t>
      </w:r>
      <w:hyperlink r:id="rId9" w:history="1">
        <w:r w:rsidRPr="00DA2CF4">
          <w:rPr>
            <w:rFonts w:ascii="Georgia" w:eastAsia="Times New Roman" w:hAnsi="Georgia"/>
            <w:color w:val="0000FF"/>
            <w:u w:val="single"/>
          </w:rPr>
          <w:t>a.mateos@unesco.org</w:t>
        </w:r>
      </w:hyperlink>
      <w:r w:rsidRPr="00DA2CF4">
        <w:rPr>
          <w:rFonts w:ascii="Georgia" w:eastAsia="Times New Roman" w:hAnsi="Georgia"/>
        </w:rPr>
        <w:t>), at your earliest convenience. Thank you in advance for your co-operation.</w:t>
      </w:r>
    </w:p>
    <w:p w14:paraId="78879A8D" w14:textId="2DB9E8C9" w:rsidR="008A4B5B" w:rsidRPr="00DA2CF4" w:rsidRDefault="008A4B5B" w:rsidP="008A4B5B">
      <w:pPr>
        <w:spacing w:line="20" w:lineRule="exact"/>
        <w:rPr>
          <w:rFonts w:ascii="Georgia" w:eastAsia="Times New Roman" w:hAnsi="Georgia"/>
        </w:rPr>
      </w:pPr>
      <w:r w:rsidRPr="00DA2CF4">
        <w:rPr>
          <w:rFonts w:ascii="Georgia" w:eastAsia="Times New Roman" w:hAnsi="Georgia"/>
          <w:noProof/>
          <w:lang w:val="en-GB"/>
        </w:rPr>
        <mc:AlternateContent>
          <mc:Choice Requires="wps">
            <w:drawing>
              <wp:anchor distT="0" distB="0" distL="114300" distR="114300" simplePos="0" relativeHeight="251659264" behindDoc="1" locked="0" layoutInCell="1" allowOverlap="1" wp14:anchorId="2103F952" wp14:editId="09CA3758">
                <wp:simplePos x="0" y="0"/>
                <wp:positionH relativeFrom="column">
                  <wp:posOffset>-10795</wp:posOffset>
                </wp:positionH>
                <wp:positionV relativeFrom="paragraph">
                  <wp:posOffset>304800</wp:posOffset>
                </wp:positionV>
                <wp:extent cx="0" cy="3600450"/>
                <wp:effectExtent l="5080" t="13970" r="13970" b="508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F64FA" id="Straight Connector 2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4pt" to="-.8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mRKQIAAFM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" strokeweight=".72pt"/>
            </w:pict>
          </mc:Fallback>
        </mc:AlternateContent>
      </w:r>
      <w:r w:rsidRPr="00DA2CF4">
        <w:rPr>
          <w:rFonts w:ascii="Georgia" w:eastAsia="Times New Roman" w:hAnsi="Georgia"/>
          <w:noProof/>
          <w:lang w:val="en-GB"/>
        </w:rPr>
        <mc:AlternateContent>
          <mc:Choice Requires="wps">
            <w:drawing>
              <wp:anchor distT="0" distB="0" distL="114300" distR="114300" simplePos="0" relativeHeight="251660288" behindDoc="1" locked="0" layoutInCell="1" allowOverlap="1" wp14:anchorId="308092C9" wp14:editId="305D3581">
                <wp:simplePos x="0" y="0"/>
                <wp:positionH relativeFrom="column">
                  <wp:posOffset>5767705</wp:posOffset>
                </wp:positionH>
                <wp:positionV relativeFrom="paragraph">
                  <wp:posOffset>304800</wp:posOffset>
                </wp:positionV>
                <wp:extent cx="0" cy="3600450"/>
                <wp:effectExtent l="11430" t="13970" r="7620" b="5080"/>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255F5" id="Straight Connector 2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15pt,24pt" to="454.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FaKQIAAFM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" strokeweight=".25397mm"/>
            </w:pict>
          </mc:Fallback>
        </mc:AlternateContent>
      </w:r>
      <w:r w:rsidRPr="00DA2CF4">
        <w:rPr>
          <w:rFonts w:ascii="Georgia" w:eastAsia="Times New Roman" w:hAnsi="Georgia"/>
          <w:noProof/>
          <w:lang w:val="en-GB"/>
        </w:rPr>
        <mc:AlternateContent>
          <mc:Choice Requires="wps">
            <w:drawing>
              <wp:anchor distT="0" distB="0" distL="114300" distR="114300" simplePos="0" relativeHeight="251661312" behindDoc="1" locked="0" layoutInCell="1" allowOverlap="1" wp14:anchorId="4F8BF43F" wp14:editId="65A1E6C4">
                <wp:simplePos x="0" y="0"/>
                <wp:positionH relativeFrom="column">
                  <wp:posOffset>-15240</wp:posOffset>
                </wp:positionH>
                <wp:positionV relativeFrom="paragraph">
                  <wp:posOffset>309880</wp:posOffset>
                </wp:positionV>
                <wp:extent cx="5787390" cy="0"/>
                <wp:effectExtent l="10160" t="9525" r="12700" b="9525"/>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C2A3E" id="Straight Connector 2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4.4pt" to="454.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" strokeweight=".72pt"/>
            </w:pict>
          </mc:Fallback>
        </mc:AlternateContent>
      </w:r>
      <w:r w:rsidRPr="00DA2CF4">
        <w:rPr>
          <w:rFonts w:ascii="Georgia" w:eastAsia="Times New Roman" w:hAnsi="Georgia"/>
          <w:noProof/>
          <w:lang w:val="en-GB"/>
        </w:rPr>
        <mc:AlternateContent>
          <mc:Choice Requires="wps">
            <w:drawing>
              <wp:anchor distT="0" distB="0" distL="114300" distR="114300" simplePos="0" relativeHeight="251662336" behindDoc="1" locked="0" layoutInCell="1" allowOverlap="1" wp14:anchorId="4725FCD0" wp14:editId="37B6A125">
                <wp:simplePos x="0" y="0"/>
                <wp:positionH relativeFrom="column">
                  <wp:posOffset>5749290</wp:posOffset>
                </wp:positionH>
                <wp:positionV relativeFrom="paragraph">
                  <wp:posOffset>323215</wp:posOffset>
                </wp:positionV>
                <wp:extent cx="0" cy="255905"/>
                <wp:effectExtent l="12065" t="13335" r="6985" b="6985"/>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69031" id="Straight Connector 2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7pt,25.45pt" to="452.7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" strokeweight=".25397mm"/>
            </w:pict>
          </mc:Fallback>
        </mc:AlternateContent>
      </w:r>
      <w:r w:rsidRPr="00DA2CF4">
        <w:rPr>
          <w:rFonts w:ascii="Georgia" w:eastAsia="Times New Roman" w:hAnsi="Georgia"/>
          <w:noProof/>
          <w:lang w:val="en-GB"/>
        </w:rPr>
        <mc:AlternateContent>
          <mc:Choice Requires="wps">
            <w:drawing>
              <wp:anchor distT="0" distB="0" distL="114300" distR="114300" simplePos="0" relativeHeight="251663360" behindDoc="1" locked="0" layoutInCell="1" allowOverlap="1" wp14:anchorId="17608EEF" wp14:editId="591FFDD8">
                <wp:simplePos x="0" y="0"/>
                <wp:positionH relativeFrom="column">
                  <wp:posOffset>2540</wp:posOffset>
                </wp:positionH>
                <wp:positionV relativeFrom="paragraph">
                  <wp:posOffset>327660</wp:posOffset>
                </wp:positionV>
                <wp:extent cx="5751830" cy="0"/>
                <wp:effectExtent l="8890" t="8255" r="11430" b="10795"/>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C3CCF" id="Straight Connector 2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8pt" to="453.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" strokeweight=".72pt"/>
            </w:pict>
          </mc:Fallback>
        </mc:AlternateContent>
      </w:r>
      <w:r w:rsidRPr="00DA2CF4">
        <w:rPr>
          <w:rFonts w:ascii="Georgia" w:eastAsia="Times New Roman" w:hAnsi="Georgia"/>
          <w:noProof/>
          <w:lang w:val="en-GB"/>
        </w:rPr>
        <mc:AlternateContent>
          <mc:Choice Requires="wps">
            <w:drawing>
              <wp:anchor distT="0" distB="0" distL="114300" distR="114300" simplePos="0" relativeHeight="251664384" behindDoc="1" locked="0" layoutInCell="1" allowOverlap="1" wp14:anchorId="6E58125B" wp14:editId="0AB5F7D0">
                <wp:simplePos x="0" y="0"/>
                <wp:positionH relativeFrom="column">
                  <wp:posOffset>6985</wp:posOffset>
                </wp:positionH>
                <wp:positionV relativeFrom="paragraph">
                  <wp:posOffset>323215</wp:posOffset>
                </wp:positionV>
                <wp:extent cx="0" cy="255905"/>
                <wp:effectExtent l="13335" t="13335" r="5715" b="6985"/>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A93FE" id="Straight Connector 2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5.45pt" to=".5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" strokeweight=".72pt"/>
            </w:pict>
          </mc:Fallback>
        </mc:AlternateContent>
      </w:r>
    </w:p>
    <w:p w14:paraId="05410052" w14:textId="77777777" w:rsidR="008A4B5B" w:rsidRPr="00DA2CF4" w:rsidRDefault="008A4B5B" w:rsidP="008A4B5B">
      <w:pPr>
        <w:spacing w:line="200" w:lineRule="exact"/>
        <w:rPr>
          <w:rFonts w:ascii="Georgia" w:eastAsia="Times New Roman" w:hAnsi="Georgia"/>
        </w:rPr>
      </w:pPr>
    </w:p>
    <w:p w14:paraId="29B60F40" w14:textId="77777777" w:rsidR="008A4B5B" w:rsidRPr="00DA2CF4" w:rsidRDefault="008A4B5B" w:rsidP="008A4B5B">
      <w:pPr>
        <w:spacing w:line="347" w:lineRule="exact"/>
        <w:rPr>
          <w:rFonts w:ascii="Georgia" w:eastAsia="Times New Roman" w:hAnsi="Georgia"/>
        </w:rPr>
      </w:pPr>
    </w:p>
    <w:p w14:paraId="4873CC56" w14:textId="77777777" w:rsidR="008A4B5B" w:rsidRPr="00DA2CF4" w:rsidRDefault="008A4B5B" w:rsidP="008A4B5B">
      <w:pPr>
        <w:spacing w:line="0" w:lineRule="atLeast"/>
        <w:ind w:left="240"/>
        <w:rPr>
          <w:rFonts w:ascii="Georgia" w:eastAsia="Times New Roman" w:hAnsi="Georgia"/>
          <w:b/>
        </w:rPr>
      </w:pPr>
      <w:r w:rsidRPr="00DA2CF4">
        <w:rPr>
          <w:rFonts w:ascii="Georgia" w:eastAsia="Times New Roman" w:hAnsi="Georgia"/>
          <w:b/>
        </w:rPr>
        <w:t>GENERAL</w:t>
      </w:r>
    </w:p>
    <w:p w14:paraId="1D72E107" w14:textId="774EB20D" w:rsidR="008A4B5B" w:rsidRPr="00DA2CF4" w:rsidRDefault="008A4B5B" w:rsidP="008A4B5B">
      <w:pPr>
        <w:spacing w:line="20" w:lineRule="exact"/>
        <w:rPr>
          <w:rFonts w:ascii="Georgia" w:eastAsia="Times New Roman" w:hAnsi="Georgia"/>
        </w:rPr>
      </w:pPr>
      <w:r w:rsidRPr="00DA2CF4">
        <w:rPr>
          <w:rFonts w:ascii="Georgia" w:eastAsia="Times New Roman" w:hAnsi="Georgia"/>
          <w:b/>
          <w:noProof/>
          <w:lang w:val="en-GB"/>
        </w:rPr>
        <mc:AlternateContent>
          <mc:Choice Requires="wps">
            <w:drawing>
              <wp:anchor distT="0" distB="0" distL="114300" distR="114300" simplePos="0" relativeHeight="251665408" behindDoc="1" locked="0" layoutInCell="1" allowOverlap="1" wp14:anchorId="43C51B5A" wp14:editId="55B40C74">
                <wp:simplePos x="0" y="0"/>
                <wp:positionH relativeFrom="column">
                  <wp:posOffset>2540</wp:posOffset>
                </wp:positionH>
                <wp:positionV relativeFrom="paragraph">
                  <wp:posOffset>53975</wp:posOffset>
                </wp:positionV>
                <wp:extent cx="5751830" cy="0"/>
                <wp:effectExtent l="8890" t="7620" r="11430" b="1143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934D" id="Straight Connector 20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25pt" to="453.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" strokeweight=".25397mm"/>
            </w:pict>
          </mc:Fallback>
        </mc:AlternateContent>
      </w:r>
      <w:r w:rsidRPr="00DA2CF4">
        <w:rPr>
          <w:rFonts w:ascii="Georgia" w:eastAsia="Times New Roman" w:hAnsi="Georgia"/>
          <w:b/>
          <w:noProof/>
          <w:lang w:val="en-GB"/>
        </w:rPr>
        <mc:AlternateContent>
          <mc:Choice Requires="wps">
            <w:drawing>
              <wp:anchor distT="0" distB="0" distL="114300" distR="114300" simplePos="0" relativeHeight="251666432" behindDoc="1" locked="0" layoutInCell="1" allowOverlap="1" wp14:anchorId="7BB733EB" wp14:editId="7EBE4372">
                <wp:simplePos x="0" y="0"/>
                <wp:positionH relativeFrom="column">
                  <wp:posOffset>2540</wp:posOffset>
                </wp:positionH>
                <wp:positionV relativeFrom="paragraph">
                  <wp:posOffset>72390</wp:posOffset>
                </wp:positionV>
                <wp:extent cx="5751830" cy="0"/>
                <wp:effectExtent l="8890" t="6985" r="11430" b="12065"/>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4B004" id="Straight Connector 20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7pt" to="453.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" strokeweight=".72pt"/>
            </w:pict>
          </mc:Fallback>
        </mc:AlternateContent>
      </w:r>
      <w:r w:rsidRPr="00DA2CF4">
        <w:rPr>
          <w:rFonts w:ascii="Georgia" w:eastAsia="Times New Roman" w:hAnsi="Georgia"/>
          <w:b/>
          <w:noProof/>
          <w:lang w:val="en-GB"/>
        </w:rPr>
        <mc:AlternateContent>
          <mc:Choice Requires="wps">
            <w:drawing>
              <wp:anchor distT="0" distB="0" distL="114300" distR="114300" simplePos="0" relativeHeight="251667456" behindDoc="1" locked="0" layoutInCell="1" allowOverlap="1" wp14:anchorId="3E4FB19C" wp14:editId="1A1495CF">
                <wp:simplePos x="0" y="0"/>
                <wp:positionH relativeFrom="column">
                  <wp:posOffset>2540</wp:posOffset>
                </wp:positionH>
                <wp:positionV relativeFrom="paragraph">
                  <wp:posOffset>556260</wp:posOffset>
                </wp:positionV>
                <wp:extent cx="5751830" cy="0"/>
                <wp:effectExtent l="8890" t="5080" r="11430" b="1397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90424" id="Straight Connector 20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3.8pt" to="453.1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" strokeweight=".72pt"/>
            </w:pict>
          </mc:Fallback>
        </mc:AlternateContent>
      </w:r>
      <w:r w:rsidRPr="00DA2CF4">
        <w:rPr>
          <w:rFonts w:ascii="Georgia" w:eastAsia="Times New Roman" w:hAnsi="Georgia"/>
          <w:b/>
          <w:noProof/>
          <w:lang w:val="en-GB"/>
        </w:rPr>
        <mc:AlternateContent>
          <mc:Choice Requires="wps">
            <w:drawing>
              <wp:anchor distT="0" distB="0" distL="114300" distR="114300" simplePos="0" relativeHeight="251668480" behindDoc="1" locked="0" layoutInCell="1" allowOverlap="1" wp14:anchorId="125D959A" wp14:editId="7C5668A5">
                <wp:simplePos x="0" y="0"/>
                <wp:positionH relativeFrom="column">
                  <wp:posOffset>2540</wp:posOffset>
                </wp:positionH>
                <wp:positionV relativeFrom="paragraph">
                  <wp:posOffset>963295</wp:posOffset>
                </wp:positionV>
                <wp:extent cx="5751830" cy="0"/>
                <wp:effectExtent l="8890" t="12065" r="11430" b="6985"/>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78D64" id="Straight Connector 20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5.85pt" to="453.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eoKgIAAFM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" strokeweight=".72pt"/>
            </w:pict>
          </mc:Fallback>
        </mc:AlternateContent>
      </w:r>
      <w:r w:rsidRPr="00DA2CF4">
        <w:rPr>
          <w:rFonts w:ascii="Georgia" w:eastAsia="Times New Roman" w:hAnsi="Georgia"/>
          <w:b/>
          <w:noProof/>
          <w:lang w:val="en-GB"/>
        </w:rPr>
        <mc:AlternateContent>
          <mc:Choice Requires="wps">
            <w:drawing>
              <wp:anchor distT="0" distB="0" distL="114300" distR="114300" simplePos="0" relativeHeight="251669504" behindDoc="1" locked="0" layoutInCell="1" allowOverlap="1" wp14:anchorId="2B40E5F3" wp14:editId="18CC73A3">
                <wp:simplePos x="0" y="0"/>
                <wp:positionH relativeFrom="column">
                  <wp:posOffset>2540</wp:posOffset>
                </wp:positionH>
                <wp:positionV relativeFrom="paragraph">
                  <wp:posOffset>1447165</wp:posOffset>
                </wp:positionV>
                <wp:extent cx="5751830" cy="0"/>
                <wp:effectExtent l="8890" t="10160" r="11430" b="889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C9204" id="Straight Connector 20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3.95pt" to="453.1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" strokeweight=".72pt"/>
            </w:pict>
          </mc:Fallback>
        </mc:AlternateContent>
      </w:r>
      <w:r w:rsidRPr="00DA2CF4">
        <w:rPr>
          <w:rFonts w:ascii="Georgia" w:eastAsia="Times New Roman" w:hAnsi="Georgia"/>
          <w:b/>
          <w:noProof/>
          <w:lang w:val="en-GB"/>
        </w:rPr>
        <mc:AlternateContent>
          <mc:Choice Requires="wps">
            <w:drawing>
              <wp:anchor distT="0" distB="0" distL="114300" distR="114300" simplePos="0" relativeHeight="251670528" behindDoc="1" locked="0" layoutInCell="1" allowOverlap="1" wp14:anchorId="73C26D2C" wp14:editId="575BA4A9">
                <wp:simplePos x="0" y="0"/>
                <wp:positionH relativeFrom="column">
                  <wp:posOffset>2540</wp:posOffset>
                </wp:positionH>
                <wp:positionV relativeFrom="paragraph">
                  <wp:posOffset>1930400</wp:posOffset>
                </wp:positionV>
                <wp:extent cx="5751830" cy="0"/>
                <wp:effectExtent l="8890" t="7620" r="11430" b="1143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B82B1" id="Straight Connector 20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2pt" to="453.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" strokeweight=".72pt"/>
            </w:pict>
          </mc:Fallback>
        </mc:AlternateContent>
      </w:r>
      <w:r w:rsidRPr="00DA2CF4">
        <w:rPr>
          <w:rFonts w:ascii="Georgia" w:eastAsia="Times New Roman" w:hAnsi="Georgia"/>
          <w:b/>
          <w:noProof/>
          <w:lang w:val="en-GB"/>
        </w:rPr>
        <mc:AlternateContent>
          <mc:Choice Requires="wps">
            <w:drawing>
              <wp:anchor distT="0" distB="0" distL="114300" distR="114300" simplePos="0" relativeHeight="251671552" behindDoc="1" locked="0" layoutInCell="1" allowOverlap="1" wp14:anchorId="04E31F48" wp14:editId="7CD90EEC">
                <wp:simplePos x="0" y="0"/>
                <wp:positionH relativeFrom="column">
                  <wp:posOffset>2540</wp:posOffset>
                </wp:positionH>
                <wp:positionV relativeFrom="paragraph">
                  <wp:posOffset>2413635</wp:posOffset>
                </wp:positionV>
                <wp:extent cx="5751830" cy="0"/>
                <wp:effectExtent l="8890" t="5080" r="11430" b="13970"/>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6730F" id="Straight Connector 20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90.05pt" to="453.1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" strokeweight=".72pt"/>
            </w:pict>
          </mc:Fallback>
        </mc:AlternateContent>
      </w:r>
      <w:r w:rsidRPr="00DA2CF4">
        <w:rPr>
          <w:rFonts w:ascii="Georgia" w:eastAsia="Times New Roman" w:hAnsi="Georgia"/>
          <w:b/>
          <w:noProof/>
          <w:lang w:val="en-GB"/>
        </w:rPr>
        <mc:AlternateContent>
          <mc:Choice Requires="wps">
            <w:drawing>
              <wp:anchor distT="0" distB="0" distL="114300" distR="114300" simplePos="0" relativeHeight="251672576" behindDoc="1" locked="0" layoutInCell="1" allowOverlap="1" wp14:anchorId="1833CF05" wp14:editId="35AA4EBD">
                <wp:simplePos x="0" y="0"/>
                <wp:positionH relativeFrom="column">
                  <wp:posOffset>2540</wp:posOffset>
                </wp:positionH>
                <wp:positionV relativeFrom="paragraph">
                  <wp:posOffset>2896235</wp:posOffset>
                </wp:positionV>
                <wp:extent cx="5751830" cy="0"/>
                <wp:effectExtent l="8890" t="11430" r="11430" b="762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EC948" id="Straight Connector 20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28.05pt" to="453.1pt,2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" strokeweight=".72pt"/>
            </w:pict>
          </mc:Fallback>
        </mc:AlternateContent>
      </w:r>
      <w:r w:rsidRPr="00DA2CF4">
        <w:rPr>
          <w:rFonts w:ascii="Georgia" w:eastAsia="Times New Roman" w:hAnsi="Georgia"/>
          <w:b/>
          <w:noProof/>
          <w:lang w:val="en-GB"/>
        </w:rPr>
        <mc:AlternateContent>
          <mc:Choice Requires="wps">
            <w:drawing>
              <wp:anchor distT="0" distB="0" distL="114300" distR="114300" simplePos="0" relativeHeight="251673600" behindDoc="1" locked="0" layoutInCell="1" allowOverlap="1" wp14:anchorId="1699BFB2" wp14:editId="77E75DA1">
                <wp:simplePos x="0" y="0"/>
                <wp:positionH relativeFrom="column">
                  <wp:posOffset>6985</wp:posOffset>
                </wp:positionH>
                <wp:positionV relativeFrom="paragraph">
                  <wp:posOffset>67945</wp:posOffset>
                </wp:positionV>
                <wp:extent cx="0" cy="3317240"/>
                <wp:effectExtent l="13335" t="12065" r="5715" b="1397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72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2C3F6" id="Straight Connector 20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35pt" to=".55pt,2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" strokeweight=".72pt"/>
            </w:pict>
          </mc:Fallback>
        </mc:AlternateContent>
      </w:r>
      <w:r w:rsidRPr="00DA2CF4">
        <w:rPr>
          <w:rFonts w:ascii="Georgia" w:eastAsia="Times New Roman" w:hAnsi="Georgia"/>
          <w:b/>
          <w:noProof/>
          <w:lang w:val="en-GB"/>
        </w:rPr>
        <mc:AlternateContent>
          <mc:Choice Requires="wps">
            <w:drawing>
              <wp:anchor distT="0" distB="0" distL="114300" distR="114300" simplePos="0" relativeHeight="251674624" behindDoc="1" locked="0" layoutInCell="1" allowOverlap="1" wp14:anchorId="235BD114" wp14:editId="5C721C58">
                <wp:simplePos x="0" y="0"/>
                <wp:positionH relativeFrom="column">
                  <wp:posOffset>3958590</wp:posOffset>
                </wp:positionH>
                <wp:positionV relativeFrom="paragraph">
                  <wp:posOffset>67945</wp:posOffset>
                </wp:positionV>
                <wp:extent cx="0" cy="3317240"/>
                <wp:effectExtent l="12065" t="12065" r="6985" b="1397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72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09B44" id="Straight Connector 20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7pt,5.35pt" to="311.7pt,2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" strokeweight=".72pt"/>
            </w:pict>
          </mc:Fallback>
        </mc:AlternateContent>
      </w:r>
      <w:r w:rsidRPr="00DA2CF4">
        <w:rPr>
          <w:rFonts w:ascii="Georgia" w:eastAsia="Times New Roman" w:hAnsi="Georgia"/>
          <w:b/>
          <w:noProof/>
          <w:lang w:val="en-GB"/>
        </w:rPr>
        <mc:AlternateContent>
          <mc:Choice Requires="wps">
            <w:drawing>
              <wp:anchor distT="0" distB="0" distL="114300" distR="114300" simplePos="0" relativeHeight="251675648" behindDoc="1" locked="0" layoutInCell="1" allowOverlap="1" wp14:anchorId="1470B5B3" wp14:editId="480329B9">
                <wp:simplePos x="0" y="0"/>
                <wp:positionH relativeFrom="column">
                  <wp:posOffset>5749290</wp:posOffset>
                </wp:positionH>
                <wp:positionV relativeFrom="paragraph">
                  <wp:posOffset>67945</wp:posOffset>
                </wp:positionV>
                <wp:extent cx="0" cy="3317240"/>
                <wp:effectExtent l="12065" t="12065" r="6985" b="1397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724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43B0B" id="Straight Connector 19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7pt,5.35pt" to="452.7pt,2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AcKQIAAFMEAAAOAAAAZHJzL2Uyb0RvYy54bWysVMGO2jAQvVfqP1i+QwikLE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" strokeweight=".25397mm"/>
            </w:pict>
          </mc:Fallback>
        </mc:AlternateContent>
      </w:r>
    </w:p>
    <w:p w14:paraId="5B2F7E97" w14:textId="77777777" w:rsidR="008A4B5B" w:rsidRPr="00DA2CF4" w:rsidRDefault="008A4B5B" w:rsidP="008A4B5B">
      <w:pPr>
        <w:spacing w:line="333" w:lineRule="exact"/>
        <w:rPr>
          <w:rFonts w:ascii="Georgia" w:eastAsia="Times New Roman" w:hAnsi="Georgia"/>
        </w:rPr>
      </w:pPr>
    </w:p>
    <w:p w14:paraId="481857C6" w14:textId="77777777" w:rsidR="008A4B5B" w:rsidRPr="00DA2CF4" w:rsidRDefault="008A4B5B" w:rsidP="008A4B5B">
      <w:pPr>
        <w:numPr>
          <w:ilvl w:val="0"/>
          <w:numId w:val="1"/>
        </w:numPr>
        <w:tabs>
          <w:tab w:val="left" w:pos="680"/>
        </w:tabs>
        <w:spacing w:line="0" w:lineRule="atLeast"/>
        <w:ind w:left="680" w:hanging="487"/>
        <w:rPr>
          <w:rFonts w:ascii="Georgia" w:eastAsia="Times New Roman" w:hAnsi="Georgia"/>
        </w:rPr>
      </w:pPr>
      <w:r w:rsidRPr="00DA2CF4">
        <w:rPr>
          <w:rFonts w:ascii="Georgia" w:eastAsia="Times New Roman" w:hAnsi="Georgia"/>
        </w:rPr>
        <w:t>Name of State</w:t>
      </w:r>
    </w:p>
    <w:p w14:paraId="68EC1680" w14:textId="77777777" w:rsidR="008A4B5B" w:rsidRPr="00DA2CF4" w:rsidRDefault="008A4B5B" w:rsidP="008A4B5B">
      <w:pPr>
        <w:spacing w:line="321" w:lineRule="exact"/>
        <w:rPr>
          <w:rFonts w:ascii="Georgia" w:eastAsia="Times New Roman" w:hAnsi="Georgia"/>
        </w:rPr>
      </w:pPr>
    </w:p>
    <w:p w14:paraId="442828F5" w14:textId="77777777" w:rsidR="008A4B5B" w:rsidRPr="00DA2CF4" w:rsidRDefault="008A4B5B" w:rsidP="008A4B5B">
      <w:pPr>
        <w:numPr>
          <w:ilvl w:val="0"/>
          <w:numId w:val="1"/>
        </w:numPr>
        <w:tabs>
          <w:tab w:val="left" w:pos="679"/>
        </w:tabs>
        <w:spacing w:line="271" w:lineRule="auto"/>
        <w:ind w:left="680" w:right="3520" w:hanging="487"/>
        <w:rPr>
          <w:rFonts w:ascii="Georgia" w:eastAsia="Times New Roman" w:hAnsi="Georgia"/>
        </w:rPr>
      </w:pPr>
      <w:r w:rsidRPr="00DA2CF4">
        <w:rPr>
          <w:rFonts w:ascii="Georgia" w:eastAsia="Times New Roman" w:hAnsi="Georgia"/>
        </w:rPr>
        <w:t>Name of contact person responsible for completing this form</w:t>
      </w:r>
    </w:p>
    <w:p w14:paraId="53B80D87" w14:textId="77777777" w:rsidR="008A4B5B" w:rsidRPr="00DA2CF4" w:rsidRDefault="008A4B5B" w:rsidP="008A4B5B">
      <w:pPr>
        <w:spacing w:line="255" w:lineRule="exact"/>
        <w:rPr>
          <w:rFonts w:ascii="Georgia" w:eastAsia="Times New Roman" w:hAnsi="Georgia"/>
        </w:rPr>
      </w:pPr>
    </w:p>
    <w:p w14:paraId="56EBDBAB" w14:textId="77777777" w:rsidR="008A4B5B" w:rsidRPr="00DA2CF4" w:rsidRDefault="008A4B5B" w:rsidP="008A4B5B">
      <w:pPr>
        <w:numPr>
          <w:ilvl w:val="0"/>
          <w:numId w:val="1"/>
        </w:numPr>
        <w:tabs>
          <w:tab w:val="left" w:pos="680"/>
        </w:tabs>
        <w:spacing w:line="0" w:lineRule="atLeast"/>
        <w:ind w:left="680" w:hanging="487"/>
        <w:rPr>
          <w:rFonts w:ascii="Georgia" w:eastAsia="Times New Roman" w:hAnsi="Georgia"/>
        </w:rPr>
      </w:pPr>
      <w:r w:rsidRPr="00DA2CF4">
        <w:rPr>
          <w:rFonts w:ascii="Georgia" w:eastAsia="Times New Roman" w:hAnsi="Georgia"/>
        </w:rPr>
        <w:t>Organization</w:t>
      </w:r>
    </w:p>
    <w:p w14:paraId="315710FB" w14:textId="77777777" w:rsidR="008A4B5B" w:rsidRPr="00DA2CF4" w:rsidRDefault="008A4B5B" w:rsidP="008A4B5B">
      <w:pPr>
        <w:spacing w:line="200" w:lineRule="exact"/>
        <w:rPr>
          <w:rFonts w:ascii="Georgia" w:eastAsia="Times New Roman" w:hAnsi="Georgia"/>
        </w:rPr>
      </w:pPr>
    </w:p>
    <w:p w14:paraId="74332933" w14:textId="77777777" w:rsidR="008A4B5B" w:rsidRPr="00DA2CF4" w:rsidRDefault="008A4B5B" w:rsidP="008A4B5B">
      <w:pPr>
        <w:spacing w:line="309" w:lineRule="exact"/>
        <w:rPr>
          <w:rFonts w:ascii="Georgia" w:eastAsia="Times New Roman" w:hAnsi="Georgia"/>
        </w:rPr>
      </w:pPr>
    </w:p>
    <w:p w14:paraId="69C07652" w14:textId="77777777" w:rsidR="008A4B5B" w:rsidRPr="00DA2CF4" w:rsidRDefault="008A4B5B" w:rsidP="008A4B5B">
      <w:pPr>
        <w:numPr>
          <w:ilvl w:val="0"/>
          <w:numId w:val="1"/>
        </w:numPr>
        <w:tabs>
          <w:tab w:val="left" w:pos="680"/>
        </w:tabs>
        <w:spacing w:line="0" w:lineRule="atLeast"/>
        <w:ind w:left="680" w:hanging="487"/>
        <w:rPr>
          <w:rFonts w:ascii="Georgia" w:eastAsia="Times New Roman" w:hAnsi="Georgia"/>
        </w:rPr>
      </w:pPr>
      <w:r w:rsidRPr="00DA2CF4">
        <w:rPr>
          <w:rFonts w:ascii="Georgia" w:eastAsia="Times New Roman" w:hAnsi="Georgia"/>
        </w:rPr>
        <w:t>Address</w:t>
      </w:r>
    </w:p>
    <w:p w14:paraId="17881E1B" w14:textId="77777777" w:rsidR="008A4B5B" w:rsidRPr="00DA2CF4" w:rsidRDefault="008A4B5B" w:rsidP="008A4B5B">
      <w:pPr>
        <w:spacing w:line="200" w:lineRule="exact"/>
        <w:rPr>
          <w:rFonts w:ascii="Georgia" w:eastAsia="Times New Roman" w:hAnsi="Georgia"/>
        </w:rPr>
      </w:pPr>
    </w:p>
    <w:p w14:paraId="5BF79E04" w14:textId="77777777" w:rsidR="008A4B5B" w:rsidRPr="00DA2CF4" w:rsidRDefault="008A4B5B" w:rsidP="008A4B5B">
      <w:pPr>
        <w:spacing w:line="307" w:lineRule="exact"/>
        <w:rPr>
          <w:rFonts w:ascii="Georgia" w:eastAsia="Times New Roman" w:hAnsi="Georgia"/>
        </w:rPr>
      </w:pPr>
    </w:p>
    <w:p w14:paraId="4575DFBC" w14:textId="77777777" w:rsidR="008A4B5B" w:rsidRPr="00DA2CF4" w:rsidRDefault="008A4B5B" w:rsidP="008A4B5B">
      <w:pPr>
        <w:numPr>
          <w:ilvl w:val="0"/>
          <w:numId w:val="1"/>
        </w:numPr>
        <w:tabs>
          <w:tab w:val="left" w:pos="680"/>
        </w:tabs>
        <w:spacing w:line="0" w:lineRule="atLeast"/>
        <w:ind w:left="680" w:hanging="487"/>
        <w:rPr>
          <w:rFonts w:ascii="Georgia" w:eastAsia="Times New Roman" w:hAnsi="Georgia"/>
        </w:rPr>
      </w:pPr>
      <w:r w:rsidRPr="00DA2CF4">
        <w:rPr>
          <w:rFonts w:ascii="Georgia" w:eastAsia="Times New Roman" w:hAnsi="Georgia"/>
        </w:rPr>
        <w:t>Telephone number</w:t>
      </w:r>
    </w:p>
    <w:p w14:paraId="561518CB" w14:textId="77777777" w:rsidR="008A4B5B" w:rsidRPr="00DA2CF4" w:rsidRDefault="008A4B5B" w:rsidP="008A4B5B">
      <w:pPr>
        <w:spacing w:line="200" w:lineRule="exact"/>
        <w:rPr>
          <w:rFonts w:ascii="Georgia" w:eastAsia="Times New Roman" w:hAnsi="Georgia"/>
        </w:rPr>
      </w:pPr>
    </w:p>
    <w:p w14:paraId="02651A5D" w14:textId="77777777" w:rsidR="008A4B5B" w:rsidRPr="00DA2CF4" w:rsidRDefault="008A4B5B" w:rsidP="008A4B5B">
      <w:pPr>
        <w:spacing w:line="307" w:lineRule="exact"/>
        <w:rPr>
          <w:rFonts w:ascii="Georgia" w:eastAsia="Times New Roman" w:hAnsi="Georgia"/>
        </w:rPr>
      </w:pPr>
    </w:p>
    <w:p w14:paraId="7BB10380" w14:textId="77777777" w:rsidR="008A4B5B" w:rsidRPr="00DA2CF4" w:rsidRDefault="008A4B5B" w:rsidP="008A4B5B">
      <w:pPr>
        <w:numPr>
          <w:ilvl w:val="0"/>
          <w:numId w:val="1"/>
        </w:numPr>
        <w:tabs>
          <w:tab w:val="left" w:pos="680"/>
        </w:tabs>
        <w:spacing w:line="0" w:lineRule="atLeast"/>
        <w:ind w:left="680" w:hanging="487"/>
        <w:rPr>
          <w:rFonts w:ascii="Georgia" w:eastAsia="Times New Roman" w:hAnsi="Georgia"/>
        </w:rPr>
      </w:pPr>
      <w:r w:rsidRPr="00DA2CF4">
        <w:rPr>
          <w:rFonts w:ascii="Georgia" w:eastAsia="Times New Roman" w:hAnsi="Georgia"/>
        </w:rPr>
        <w:t>Fax number</w:t>
      </w:r>
    </w:p>
    <w:p w14:paraId="50E03BAA" w14:textId="77777777" w:rsidR="008A4B5B" w:rsidRPr="00DA2CF4" w:rsidRDefault="008A4B5B" w:rsidP="008A4B5B">
      <w:pPr>
        <w:spacing w:line="200" w:lineRule="exact"/>
        <w:rPr>
          <w:rFonts w:ascii="Georgia" w:eastAsia="Times New Roman" w:hAnsi="Georgia"/>
        </w:rPr>
      </w:pPr>
    </w:p>
    <w:p w14:paraId="455DC465" w14:textId="77777777" w:rsidR="008A4B5B" w:rsidRPr="00DA2CF4" w:rsidRDefault="008A4B5B" w:rsidP="008A4B5B">
      <w:pPr>
        <w:spacing w:line="307" w:lineRule="exact"/>
        <w:rPr>
          <w:rFonts w:ascii="Georgia" w:eastAsia="Times New Roman" w:hAnsi="Georgia"/>
        </w:rPr>
      </w:pPr>
    </w:p>
    <w:p w14:paraId="39443627" w14:textId="77777777" w:rsidR="008A4B5B" w:rsidRPr="00DA2CF4" w:rsidRDefault="008A4B5B" w:rsidP="008A4B5B">
      <w:pPr>
        <w:numPr>
          <w:ilvl w:val="0"/>
          <w:numId w:val="1"/>
        </w:numPr>
        <w:tabs>
          <w:tab w:val="left" w:pos="680"/>
        </w:tabs>
        <w:spacing w:line="0" w:lineRule="atLeast"/>
        <w:ind w:left="680" w:hanging="487"/>
        <w:rPr>
          <w:rFonts w:ascii="Georgia" w:eastAsia="Times New Roman" w:hAnsi="Georgia"/>
        </w:rPr>
      </w:pPr>
      <w:r w:rsidRPr="00DA2CF4">
        <w:rPr>
          <w:rFonts w:ascii="Georgia" w:eastAsia="Times New Roman" w:hAnsi="Georgia"/>
        </w:rPr>
        <w:t>E-mail address</w:t>
      </w:r>
    </w:p>
    <w:p w14:paraId="08DE3962" w14:textId="5327DB85" w:rsidR="008A4B5B" w:rsidRPr="00DA2CF4" w:rsidRDefault="008A4B5B" w:rsidP="008A4B5B">
      <w:pPr>
        <w:spacing w:line="20" w:lineRule="exact"/>
        <w:rPr>
          <w:rFonts w:ascii="Georgia" w:eastAsia="Times New Roman" w:hAnsi="Georgia"/>
        </w:rPr>
      </w:pPr>
      <w:r w:rsidRPr="00DA2CF4">
        <w:rPr>
          <w:rFonts w:ascii="Georgia" w:eastAsia="Times New Roman" w:hAnsi="Georgia"/>
          <w:noProof/>
          <w:lang w:val="en-GB"/>
        </w:rPr>
        <mc:AlternateContent>
          <mc:Choice Requires="wps">
            <w:drawing>
              <wp:anchor distT="0" distB="0" distL="114300" distR="114300" simplePos="0" relativeHeight="251676672" behindDoc="1" locked="0" layoutInCell="1" allowOverlap="1" wp14:anchorId="42F747CE" wp14:editId="607066E2">
                <wp:simplePos x="0" y="0"/>
                <wp:positionH relativeFrom="column">
                  <wp:posOffset>-15240</wp:posOffset>
                </wp:positionH>
                <wp:positionV relativeFrom="paragraph">
                  <wp:posOffset>172085</wp:posOffset>
                </wp:positionV>
                <wp:extent cx="5787390" cy="0"/>
                <wp:effectExtent l="10160" t="6985" r="12700" b="12065"/>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EC0EC" id="Straight Connector 19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55pt" to="4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" strokeweight=".72pt"/>
            </w:pict>
          </mc:Fallback>
        </mc:AlternateContent>
      </w:r>
    </w:p>
    <w:p w14:paraId="504C1574" w14:textId="77777777" w:rsidR="008A4B5B" w:rsidRPr="00DA2CF4" w:rsidRDefault="008A4B5B" w:rsidP="008A4B5B">
      <w:pPr>
        <w:spacing w:line="20" w:lineRule="exact"/>
        <w:rPr>
          <w:rFonts w:ascii="Georgia" w:eastAsia="Times New Roman" w:hAnsi="Georgia"/>
        </w:rPr>
        <w:sectPr w:rsidR="008A4B5B" w:rsidRPr="00DA2CF4">
          <w:pgSz w:w="11900" w:h="16840"/>
          <w:pgMar w:top="1397" w:right="1404" w:bottom="173" w:left="1420" w:header="0" w:footer="0" w:gutter="0"/>
          <w:cols w:space="0" w:equalWidth="0">
            <w:col w:w="9080"/>
          </w:cols>
          <w:docGrid w:linePitch="360"/>
        </w:sectPr>
      </w:pPr>
    </w:p>
    <w:p w14:paraId="11DFED78" w14:textId="77777777" w:rsidR="008A4B5B" w:rsidRPr="00DA2CF4" w:rsidRDefault="008A4B5B" w:rsidP="008A4B5B">
      <w:pPr>
        <w:spacing w:line="200" w:lineRule="exact"/>
        <w:rPr>
          <w:rFonts w:ascii="Georgia" w:eastAsia="Times New Roman" w:hAnsi="Georgia"/>
        </w:rPr>
      </w:pPr>
    </w:p>
    <w:p w14:paraId="56A5BE67" w14:textId="77777777" w:rsidR="008A4B5B" w:rsidRPr="00DA2CF4" w:rsidRDefault="008A4B5B" w:rsidP="008A4B5B">
      <w:pPr>
        <w:spacing w:line="200" w:lineRule="exact"/>
        <w:rPr>
          <w:rFonts w:ascii="Georgia" w:eastAsia="Times New Roman" w:hAnsi="Georgia"/>
        </w:rPr>
      </w:pPr>
    </w:p>
    <w:p w14:paraId="2F865CE5" w14:textId="77777777" w:rsidR="008A4B5B" w:rsidRPr="00DA2CF4" w:rsidRDefault="008A4B5B" w:rsidP="008A4B5B">
      <w:pPr>
        <w:spacing w:line="200" w:lineRule="exact"/>
        <w:rPr>
          <w:rFonts w:ascii="Georgia" w:eastAsia="Times New Roman" w:hAnsi="Georgia"/>
        </w:rPr>
      </w:pPr>
    </w:p>
    <w:p w14:paraId="50A6911C" w14:textId="77777777" w:rsidR="008A4B5B" w:rsidRPr="00DA2CF4" w:rsidRDefault="008A4B5B" w:rsidP="008A4B5B">
      <w:pPr>
        <w:spacing w:line="200" w:lineRule="exact"/>
        <w:rPr>
          <w:rFonts w:ascii="Georgia" w:eastAsia="Times New Roman" w:hAnsi="Georgia"/>
        </w:rPr>
      </w:pPr>
    </w:p>
    <w:p w14:paraId="2119C9CC" w14:textId="77777777" w:rsidR="008A4B5B" w:rsidRPr="00DA2CF4" w:rsidRDefault="008A4B5B" w:rsidP="008A4B5B">
      <w:pPr>
        <w:spacing w:line="200" w:lineRule="exact"/>
        <w:rPr>
          <w:rFonts w:ascii="Georgia" w:eastAsia="Times New Roman" w:hAnsi="Georgia"/>
        </w:rPr>
      </w:pPr>
    </w:p>
    <w:p w14:paraId="755F5CCA" w14:textId="77777777" w:rsidR="008A4B5B" w:rsidRPr="00DA2CF4" w:rsidRDefault="008A4B5B" w:rsidP="008A4B5B">
      <w:pPr>
        <w:spacing w:line="200" w:lineRule="exact"/>
        <w:rPr>
          <w:rFonts w:ascii="Georgia" w:eastAsia="Times New Roman" w:hAnsi="Georgia"/>
        </w:rPr>
      </w:pPr>
    </w:p>
    <w:p w14:paraId="6677AEBC" w14:textId="77777777" w:rsidR="008A4B5B" w:rsidRPr="00DA2CF4" w:rsidRDefault="008A4B5B" w:rsidP="008A4B5B">
      <w:pPr>
        <w:spacing w:line="200" w:lineRule="exact"/>
        <w:rPr>
          <w:rFonts w:ascii="Georgia" w:eastAsia="Times New Roman" w:hAnsi="Georgia"/>
        </w:rPr>
      </w:pPr>
    </w:p>
    <w:p w14:paraId="18775E28" w14:textId="77777777" w:rsidR="008A4B5B" w:rsidRPr="00DA2CF4" w:rsidRDefault="008A4B5B" w:rsidP="008A4B5B">
      <w:pPr>
        <w:spacing w:line="296" w:lineRule="exact"/>
        <w:rPr>
          <w:rFonts w:ascii="Georgia" w:eastAsia="Times New Roman" w:hAnsi="Georgia"/>
        </w:rPr>
      </w:pPr>
    </w:p>
    <w:p w14:paraId="3663E1AC" w14:textId="77777777" w:rsidR="008A4B5B" w:rsidRPr="00DA2CF4" w:rsidRDefault="008A4B5B" w:rsidP="008A4B5B">
      <w:pPr>
        <w:spacing w:line="0" w:lineRule="atLeast"/>
        <w:ind w:right="20"/>
        <w:jc w:val="center"/>
        <w:rPr>
          <w:rFonts w:ascii="Georgia" w:eastAsia="Times New Roman" w:hAnsi="Georgia"/>
        </w:rPr>
      </w:pPr>
      <w:r w:rsidRPr="00DA2CF4">
        <w:rPr>
          <w:rFonts w:ascii="Georgia" w:eastAsia="Times New Roman" w:hAnsi="Georgia"/>
        </w:rPr>
        <w:t>1</w:t>
      </w:r>
    </w:p>
    <w:p w14:paraId="30D565B7" w14:textId="77777777" w:rsidR="008A4B5B" w:rsidRPr="00DA2CF4" w:rsidRDefault="008A4B5B" w:rsidP="008A4B5B">
      <w:pPr>
        <w:spacing w:line="0" w:lineRule="atLeast"/>
        <w:ind w:right="20"/>
        <w:jc w:val="center"/>
        <w:rPr>
          <w:rFonts w:ascii="Georgia" w:eastAsia="Times New Roman" w:hAnsi="Georgia"/>
        </w:rPr>
        <w:sectPr w:rsidR="008A4B5B" w:rsidRPr="00DA2CF4">
          <w:type w:val="continuous"/>
          <w:pgSz w:w="11900" w:h="16840"/>
          <w:pgMar w:top="1397" w:right="1404" w:bottom="173" w:left="1420" w:header="0" w:footer="0" w:gutter="0"/>
          <w:cols w:space="0" w:equalWidth="0">
            <w:col w:w="9080"/>
          </w:cols>
          <w:docGrid w:linePitch="360"/>
        </w:sectPr>
      </w:pPr>
    </w:p>
    <w:p w14:paraId="05ABFC58" w14:textId="77777777" w:rsidR="008A4B5B" w:rsidRPr="00DA2CF4" w:rsidRDefault="008A4B5B" w:rsidP="008A4B5B">
      <w:pPr>
        <w:spacing w:line="0" w:lineRule="atLeast"/>
        <w:ind w:right="17"/>
        <w:jc w:val="center"/>
        <w:rPr>
          <w:rFonts w:ascii="Georgia" w:eastAsia="Times New Roman" w:hAnsi="Georgia"/>
          <w:b/>
        </w:rPr>
      </w:pPr>
      <w:bookmarkStart w:id="2" w:name="page2"/>
      <w:bookmarkEnd w:id="2"/>
      <w:r w:rsidRPr="00DA2CF4">
        <w:rPr>
          <w:rFonts w:ascii="Georgia" w:eastAsia="Times New Roman" w:hAnsi="Georgia"/>
          <w:b/>
        </w:rPr>
        <w:lastRenderedPageBreak/>
        <w:t>QUESTIONNAIRE N°3 – SECTION ONE</w:t>
      </w:r>
    </w:p>
    <w:p w14:paraId="31FC6DCC" w14:textId="77777777" w:rsidR="008A4B5B" w:rsidRPr="00DA2CF4" w:rsidRDefault="008A4B5B" w:rsidP="008A4B5B">
      <w:pPr>
        <w:spacing w:line="252" w:lineRule="exact"/>
        <w:rPr>
          <w:rFonts w:ascii="Georgia" w:eastAsia="Times New Roman" w:hAnsi="Georgia"/>
        </w:rPr>
      </w:pPr>
    </w:p>
    <w:p w14:paraId="3C0CFCEE" w14:textId="77777777" w:rsidR="008A4B5B" w:rsidRPr="00DA2CF4" w:rsidRDefault="008A4B5B" w:rsidP="008A4B5B">
      <w:pPr>
        <w:spacing w:line="275" w:lineRule="auto"/>
        <w:ind w:right="17"/>
        <w:jc w:val="center"/>
        <w:rPr>
          <w:rFonts w:ascii="Georgia" w:eastAsia="Times New Roman" w:hAnsi="Georgia"/>
          <w:b/>
        </w:rPr>
      </w:pPr>
      <w:r w:rsidRPr="00DA2CF4">
        <w:rPr>
          <w:rFonts w:ascii="Georgia" w:eastAsia="Times New Roman" w:hAnsi="Georgia"/>
          <w:b/>
        </w:rPr>
        <w:t>CONDUCT OF MARINE SCIENTIFIC RESEARCH (MSR) IN WATERS UNDER SOVEREIGNTY OR JURISDICTION OF A COASTAL STATE</w:t>
      </w:r>
    </w:p>
    <w:p w14:paraId="59501DC9" w14:textId="77777777" w:rsidR="008A4B5B" w:rsidRPr="00DA2CF4" w:rsidRDefault="008A4B5B" w:rsidP="008A4B5B">
      <w:pPr>
        <w:spacing w:line="200" w:lineRule="exact"/>
        <w:rPr>
          <w:rFonts w:ascii="Georgia" w:eastAsia="Times New Roman" w:hAnsi="Georgia"/>
        </w:rPr>
      </w:pPr>
    </w:p>
    <w:p w14:paraId="7193945D" w14:textId="77777777" w:rsidR="008A4B5B" w:rsidRPr="00DA2CF4" w:rsidRDefault="008A4B5B" w:rsidP="008A4B5B">
      <w:pPr>
        <w:spacing w:line="233" w:lineRule="exact"/>
        <w:rPr>
          <w:rFonts w:ascii="Georgia" w:eastAsia="Times New Roman" w:hAnsi="Georgia"/>
        </w:rPr>
      </w:pPr>
    </w:p>
    <w:p w14:paraId="45AFA6A6" w14:textId="77777777" w:rsidR="008A4B5B" w:rsidRPr="00DA2CF4" w:rsidRDefault="008A4B5B" w:rsidP="008A4B5B">
      <w:pPr>
        <w:tabs>
          <w:tab w:val="left" w:pos="682"/>
        </w:tabs>
        <w:spacing w:line="0" w:lineRule="atLeast"/>
        <w:ind w:left="3"/>
        <w:rPr>
          <w:rFonts w:ascii="Georgia" w:eastAsia="Times New Roman" w:hAnsi="Georgia"/>
          <w:b/>
        </w:rPr>
      </w:pPr>
      <w:r w:rsidRPr="00DA2CF4">
        <w:rPr>
          <w:rFonts w:ascii="Georgia" w:eastAsia="Times New Roman" w:hAnsi="Georgia"/>
          <w:b/>
        </w:rPr>
        <w:t>I</w:t>
      </w:r>
      <w:r w:rsidRPr="00DA2CF4">
        <w:rPr>
          <w:rFonts w:ascii="Georgia" w:eastAsia="Times New Roman" w:hAnsi="Georgia"/>
        </w:rPr>
        <w:tab/>
      </w:r>
      <w:r w:rsidRPr="00DA2CF4">
        <w:rPr>
          <w:rFonts w:ascii="Georgia" w:eastAsia="Times New Roman" w:hAnsi="Georgia"/>
          <w:b/>
        </w:rPr>
        <w:t>NATIONAL LEGISLATION ON MARINE SCIENTIFIC RESEARCH</w:t>
      </w:r>
    </w:p>
    <w:p w14:paraId="7E9919AC" w14:textId="77777777" w:rsidR="008A4B5B" w:rsidRPr="00DA2CF4" w:rsidRDefault="008A4B5B" w:rsidP="008A4B5B">
      <w:pPr>
        <w:spacing w:line="200" w:lineRule="exact"/>
        <w:rPr>
          <w:rFonts w:ascii="Georgia" w:eastAsia="Times New Roman" w:hAnsi="Georgia"/>
        </w:rPr>
      </w:pPr>
    </w:p>
    <w:p w14:paraId="527AE6DA" w14:textId="77777777" w:rsidR="008A4B5B" w:rsidRPr="00DA2CF4" w:rsidRDefault="008A4B5B" w:rsidP="008A4B5B">
      <w:pPr>
        <w:spacing w:line="308" w:lineRule="exact"/>
        <w:rPr>
          <w:rFonts w:ascii="Georgia" w:eastAsia="Times New Roman" w:hAnsi="Georgia"/>
        </w:rPr>
      </w:pPr>
    </w:p>
    <w:p w14:paraId="4FF70D57" w14:textId="77777777" w:rsidR="008A4B5B" w:rsidRPr="00DA2CF4" w:rsidRDefault="008A4B5B" w:rsidP="008A4B5B">
      <w:pPr>
        <w:numPr>
          <w:ilvl w:val="0"/>
          <w:numId w:val="2"/>
        </w:numPr>
        <w:tabs>
          <w:tab w:val="left" w:pos="1413"/>
        </w:tabs>
        <w:spacing w:line="271" w:lineRule="auto"/>
        <w:ind w:left="703" w:firstLine="5"/>
        <w:rPr>
          <w:rFonts w:ascii="Georgia" w:eastAsia="Times New Roman" w:hAnsi="Georgia"/>
        </w:rPr>
      </w:pPr>
      <w:r w:rsidRPr="00DA2CF4">
        <w:rPr>
          <w:rFonts w:ascii="Georgia" w:eastAsia="Times New Roman" w:hAnsi="Georgia"/>
        </w:rPr>
        <w:t>Does your country have legislation in force to implement the UNCLOS provisions related to MSR, as well as other international instruments relevant to MSR?</w:t>
      </w:r>
    </w:p>
    <w:p w14:paraId="53C79BC5" w14:textId="77777777" w:rsidR="008A4B5B" w:rsidRPr="00DA2CF4" w:rsidRDefault="008A4B5B" w:rsidP="008A4B5B">
      <w:pPr>
        <w:spacing w:line="184" w:lineRule="exact"/>
        <w:rPr>
          <w:rFonts w:ascii="Georgia" w:eastAsia="Times New Roman" w:hAnsi="Georgia"/>
        </w:rPr>
      </w:pPr>
    </w:p>
    <w:tbl>
      <w:tblPr>
        <w:tblW w:w="0" w:type="auto"/>
        <w:tblInd w:w="1723" w:type="dxa"/>
        <w:tblLayout w:type="fixed"/>
        <w:tblCellMar>
          <w:left w:w="0" w:type="dxa"/>
          <w:right w:w="0" w:type="dxa"/>
        </w:tblCellMar>
        <w:tblLook w:val="0000" w:firstRow="0" w:lastRow="0" w:firstColumn="0" w:lastColumn="0" w:noHBand="0" w:noVBand="0"/>
      </w:tblPr>
      <w:tblGrid>
        <w:gridCol w:w="1600"/>
        <w:gridCol w:w="1540"/>
      </w:tblGrid>
      <w:tr w:rsidR="008A4B5B" w:rsidRPr="00DA2CF4" w14:paraId="17938801" w14:textId="77777777" w:rsidTr="00CE4905">
        <w:trPr>
          <w:trHeight w:val="290"/>
        </w:trPr>
        <w:tc>
          <w:tcPr>
            <w:tcW w:w="1600" w:type="dxa"/>
            <w:shd w:val="clear" w:color="auto" w:fill="auto"/>
            <w:vAlign w:val="bottom"/>
          </w:tcPr>
          <w:p w14:paraId="2BAFB440" w14:textId="77777777" w:rsidR="008A4B5B" w:rsidRPr="00DA2CF4" w:rsidRDefault="008A4B5B" w:rsidP="00CE4905">
            <w:pPr>
              <w:spacing w:line="0" w:lineRule="atLeast"/>
              <w:rPr>
                <w:rFonts w:ascii="Georgia" w:eastAsia="Times New Roman" w:hAnsi="Georgia"/>
                <w:i/>
              </w:rPr>
            </w:pPr>
            <w:r w:rsidRPr="00DA2CF4">
              <w:rPr>
                <w:rFonts w:ascii="Georgia" w:eastAsia="Times New Roman" w:hAnsi="Georgia"/>
                <w:i/>
              </w:rPr>
              <w:t>YES</w:t>
            </w:r>
          </w:p>
        </w:tc>
        <w:tc>
          <w:tcPr>
            <w:tcW w:w="1540" w:type="dxa"/>
            <w:shd w:val="clear" w:color="auto" w:fill="auto"/>
            <w:vAlign w:val="bottom"/>
          </w:tcPr>
          <w:p w14:paraId="0EA2D35E" w14:textId="77777777" w:rsidR="008A4B5B" w:rsidRPr="00DA2CF4" w:rsidRDefault="008A4B5B" w:rsidP="00CE4905">
            <w:pPr>
              <w:spacing w:line="0" w:lineRule="atLeast"/>
              <w:ind w:left="1240"/>
              <w:rPr>
                <w:rFonts w:ascii="Georgia" w:eastAsia="Times New Roman" w:hAnsi="Georgia"/>
                <w:i/>
                <w:w w:val="91"/>
              </w:rPr>
            </w:pPr>
            <w:r w:rsidRPr="00DA2CF4">
              <w:rPr>
                <w:rFonts w:ascii="Georgia" w:eastAsia="Times New Roman" w:hAnsi="Georgia"/>
                <w:i/>
                <w:w w:val="91"/>
              </w:rPr>
              <w:t>NO</w:t>
            </w:r>
          </w:p>
        </w:tc>
      </w:tr>
    </w:tbl>
    <w:p w14:paraId="11D55373" w14:textId="1A041081" w:rsidR="008A4B5B" w:rsidRPr="00DA2CF4" w:rsidRDefault="008A4B5B" w:rsidP="008A4B5B">
      <w:pPr>
        <w:spacing w:line="20" w:lineRule="exact"/>
        <w:rPr>
          <w:rFonts w:ascii="Georgia" w:eastAsia="Times New Roman" w:hAnsi="Georgia"/>
        </w:rPr>
      </w:pPr>
      <w:r w:rsidRPr="00DA2CF4">
        <w:rPr>
          <w:rFonts w:ascii="Georgia" w:eastAsia="Times New Roman" w:hAnsi="Georgia"/>
          <w:i/>
          <w:noProof/>
          <w:w w:val="91"/>
          <w:lang w:val="en-GB"/>
        </w:rPr>
        <mc:AlternateContent>
          <mc:Choice Requires="wps">
            <w:drawing>
              <wp:anchor distT="0" distB="0" distL="114300" distR="114300" simplePos="0" relativeHeight="251677696" behindDoc="1" locked="0" layoutInCell="1" allowOverlap="1" wp14:anchorId="238A7105" wp14:editId="775F31BD">
                <wp:simplePos x="0" y="0"/>
                <wp:positionH relativeFrom="column">
                  <wp:posOffset>908050</wp:posOffset>
                </wp:positionH>
                <wp:positionV relativeFrom="paragraph">
                  <wp:posOffset>-24765</wp:posOffset>
                </wp:positionV>
                <wp:extent cx="141605" cy="0"/>
                <wp:effectExtent l="7620" t="10795" r="12700" b="8255"/>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9B709" id="Straight Connector 19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95pt" to="82.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KQIAAFI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678720" behindDoc="1" locked="0" layoutInCell="1" allowOverlap="1" wp14:anchorId="111E95BA" wp14:editId="0A46B10C">
                <wp:simplePos x="0" y="0"/>
                <wp:positionH relativeFrom="column">
                  <wp:posOffset>912495</wp:posOffset>
                </wp:positionH>
                <wp:positionV relativeFrom="paragraph">
                  <wp:posOffset>-161925</wp:posOffset>
                </wp:positionV>
                <wp:extent cx="0" cy="141605"/>
                <wp:effectExtent l="12065" t="6985" r="6985" b="13335"/>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A1EB0" id="Straight Connector 19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2.75pt" to="71.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679744" behindDoc="1" locked="0" layoutInCell="1" allowOverlap="1" wp14:anchorId="5D62A9EE" wp14:editId="6E834EE5">
                <wp:simplePos x="0" y="0"/>
                <wp:positionH relativeFrom="column">
                  <wp:posOffset>908050</wp:posOffset>
                </wp:positionH>
                <wp:positionV relativeFrom="paragraph">
                  <wp:posOffset>-157480</wp:posOffset>
                </wp:positionV>
                <wp:extent cx="141605" cy="0"/>
                <wp:effectExtent l="7620" t="11430" r="12700" b="762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B722E" id="Straight Connector 19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2.4pt" to="82.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6EKAIAAFI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680768" behindDoc="1" locked="0" layoutInCell="1" allowOverlap="1" wp14:anchorId="2D1DF37E" wp14:editId="2E0C600C">
                <wp:simplePos x="0" y="0"/>
                <wp:positionH relativeFrom="column">
                  <wp:posOffset>1045210</wp:posOffset>
                </wp:positionH>
                <wp:positionV relativeFrom="paragraph">
                  <wp:posOffset>-161925</wp:posOffset>
                </wp:positionV>
                <wp:extent cx="0" cy="141605"/>
                <wp:effectExtent l="11430" t="6985" r="7620" b="13335"/>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E9D49" id="Straight Connector 19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12.75pt" to="82.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681792" behindDoc="1" locked="0" layoutInCell="1" allowOverlap="1" wp14:anchorId="7112EF0E" wp14:editId="2E915D94">
                <wp:simplePos x="0" y="0"/>
                <wp:positionH relativeFrom="column">
                  <wp:posOffset>2710180</wp:posOffset>
                </wp:positionH>
                <wp:positionV relativeFrom="paragraph">
                  <wp:posOffset>-24765</wp:posOffset>
                </wp:positionV>
                <wp:extent cx="141605" cy="0"/>
                <wp:effectExtent l="9525" t="10795" r="10795" b="8255"/>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9BCBE" id="Straight Connector 19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1.95pt" to="224.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3JKQIAAFI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682816" behindDoc="1" locked="0" layoutInCell="1" allowOverlap="1" wp14:anchorId="7E69D475" wp14:editId="734E094A">
                <wp:simplePos x="0" y="0"/>
                <wp:positionH relativeFrom="column">
                  <wp:posOffset>2710180</wp:posOffset>
                </wp:positionH>
                <wp:positionV relativeFrom="paragraph">
                  <wp:posOffset>-157480</wp:posOffset>
                </wp:positionV>
                <wp:extent cx="141605" cy="0"/>
                <wp:effectExtent l="9525" t="11430" r="10795" b="762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D7F49" id="Straight Connector 19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12.4pt" to="224.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3UKQIAAFI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683840" behindDoc="1" locked="0" layoutInCell="1" allowOverlap="1" wp14:anchorId="3D088DC1" wp14:editId="176A6678">
                <wp:simplePos x="0" y="0"/>
                <wp:positionH relativeFrom="column">
                  <wp:posOffset>2714625</wp:posOffset>
                </wp:positionH>
                <wp:positionV relativeFrom="paragraph">
                  <wp:posOffset>-161925</wp:posOffset>
                </wp:positionV>
                <wp:extent cx="0" cy="141605"/>
                <wp:effectExtent l="13970" t="6985" r="5080" b="13335"/>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5C9CD" id="Straight Connector 19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2.75pt" to="213.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684864" behindDoc="1" locked="0" layoutInCell="1" allowOverlap="1" wp14:anchorId="0C330BB2" wp14:editId="66567D90">
                <wp:simplePos x="0" y="0"/>
                <wp:positionH relativeFrom="column">
                  <wp:posOffset>2847340</wp:posOffset>
                </wp:positionH>
                <wp:positionV relativeFrom="paragraph">
                  <wp:posOffset>-161925</wp:posOffset>
                </wp:positionV>
                <wp:extent cx="0" cy="141605"/>
                <wp:effectExtent l="13335" t="6985" r="5715" b="13335"/>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9D49F" id="Straight Connector 19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pt,-12.75pt" to="22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" strokeweight=".72pt"/>
            </w:pict>
          </mc:Fallback>
        </mc:AlternateContent>
      </w:r>
    </w:p>
    <w:p w14:paraId="3FEF2863" w14:textId="77777777" w:rsidR="008A4B5B" w:rsidRPr="00DA2CF4" w:rsidRDefault="008A4B5B" w:rsidP="008A4B5B">
      <w:pPr>
        <w:spacing w:line="200" w:lineRule="exact"/>
        <w:rPr>
          <w:rFonts w:ascii="Georgia" w:eastAsia="Times New Roman" w:hAnsi="Georgia"/>
        </w:rPr>
      </w:pPr>
    </w:p>
    <w:p w14:paraId="54ED2DFD" w14:textId="77777777" w:rsidR="008A4B5B" w:rsidRPr="00DA2CF4" w:rsidRDefault="008A4B5B" w:rsidP="008A4B5B">
      <w:pPr>
        <w:spacing w:line="268" w:lineRule="exact"/>
        <w:rPr>
          <w:rFonts w:ascii="Georgia" w:eastAsia="Times New Roman" w:hAnsi="Georgia"/>
        </w:rPr>
      </w:pPr>
    </w:p>
    <w:p w14:paraId="2A0A1C73" w14:textId="77777777" w:rsidR="008A4B5B" w:rsidRPr="00DA2CF4" w:rsidRDefault="008A4B5B" w:rsidP="008A4B5B">
      <w:pPr>
        <w:numPr>
          <w:ilvl w:val="1"/>
          <w:numId w:val="3"/>
        </w:numPr>
        <w:tabs>
          <w:tab w:val="left" w:pos="1063"/>
        </w:tabs>
        <w:spacing w:line="270" w:lineRule="auto"/>
        <w:ind w:left="1063" w:right="120" w:hanging="357"/>
        <w:rPr>
          <w:rFonts w:ascii="Georgia" w:hAnsi="Georgia"/>
        </w:rPr>
      </w:pPr>
      <w:r w:rsidRPr="00DA2CF4">
        <w:rPr>
          <w:rFonts w:ascii="Georgia" w:eastAsia="Times New Roman" w:hAnsi="Georgia"/>
        </w:rPr>
        <w:t>If yes, please provide the IOC Secretariat with a copy of your existing national legislation or administrative procedure.</w:t>
      </w:r>
    </w:p>
    <w:p w14:paraId="60F243F0" w14:textId="77777777" w:rsidR="008A4B5B" w:rsidRPr="00DA2CF4" w:rsidRDefault="008A4B5B" w:rsidP="008A4B5B">
      <w:pPr>
        <w:spacing w:line="204" w:lineRule="exact"/>
        <w:rPr>
          <w:rFonts w:ascii="Georgia" w:hAnsi="Georgia"/>
        </w:rPr>
      </w:pPr>
    </w:p>
    <w:p w14:paraId="49253810" w14:textId="77777777" w:rsidR="008A4B5B" w:rsidRPr="00DA2CF4" w:rsidRDefault="008A4B5B" w:rsidP="008A4B5B">
      <w:pPr>
        <w:numPr>
          <w:ilvl w:val="1"/>
          <w:numId w:val="3"/>
        </w:numPr>
        <w:tabs>
          <w:tab w:val="left" w:pos="1063"/>
        </w:tabs>
        <w:spacing w:line="270" w:lineRule="auto"/>
        <w:ind w:left="1063" w:right="1380" w:hanging="357"/>
        <w:rPr>
          <w:rFonts w:ascii="Georgia" w:hAnsi="Georgia"/>
        </w:rPr>
      </w:pPr>
      <w:r w:rsidRPr="00DA2CF4">
        <w:rPr>
          <w:rFonts w:ascii="Georgia" w:eastAsia="Times New Roman" w:hAnsi="Georgia"/>
        </w:rPr>
        <w:t>If no, would your country be interested in requesting technical assistance to draft/update/revise its specific national legislation on MSR?".</w:t>
      </w:r>
    </w:p>
    <w:p w14:paraId="33E48A8A" w14:textId="77777777" w:rsidR="008A4B5B" w:rsidRPr="00DA2CF4" w:rsidRDefault="008A4B5B" w:rsidP="008A4B5B">
      <w:pPr>
        <w:spacing w:line="200" w:lineRule="exact"/>
        <w:rPr>
          <w:rFonts w:ascii="Georgia" w:hAnsi="Georgia"/>
        </w:rPr>
      </w:pPr>
    </w:p>
    <w:p w14:paraId="61A3A9F8" w14:textId="77777777" w:rsidR="008A4B5B" w:rsidRPr="00DA2CF4" w:rsidRDefault="008A4B5B" w:rsidP="008A4B5B">
      <w:pPr>
        <w:spacing w:line="238" w:lineRule="exact"/>
        <w:rPr>
          <w:rFonts w:ascii="Georgia" w:hAnsi="Georgia"/>
        </w:rPr>
      </w:pPr>
    </w:p>
    <w:p w14:paraId="5EBC8721" w14:textId="77777777" w:rsidR="008A4B5B" w:rsidRPr="00DA2CF4" w:rsidRDefault="008A4B5B" w:rsidP="008A4B5B">
      <w:pPr>
        <w:numPr>
          <w:ilvl w:val="0"/>
          <w:numId w:val="3"/>
        </w:numPr>
        <w:tabs>
          <w:tab w:val="left" w:pos="703"/>
        </w:tabs>
        <w:spacing w:line="0" w:lineRule="atLeast"/>
        <w:ind w:left="703" w:hanging="703"/>
        <w:rPr>
          <w:rFonts w:ascii="Georgia" w:eastAsia="Times New Roman" w:hAnsi="Georgia"/>
          <w:b/>
        </w:rPr>
      </w:pPr>
      <w:r w:rsidRPr="00DA2CF4">
        <w:rPr>
          <w:rFonts w:ascii="Georgia" w:eastAsia="Times New Roman" w:hAnsi="Georgia"/>
          <w:b/>
        </w:rPr>
        <w:t>CONSENT</w:t>
      </w:r>
    </w:p>
    <w:p w14:paraId="0198D662" w14:textId="77777777" w:rsidR="008A4B5B" w:rsidRPr="00DA2CF4" w:rsidRDefault="008A4B5B" w:rsidP="008A4B5B">
      <w:pPr>
        <w:spacing w:line="200" w:lineRule="exact"/>
        <w:rPr>
          <w:rFonts w:ascii="Georgia" w:eastAsia="Times New Roman" w:hAnsi="Georgia"/>
        </w:rPr>
      </w:pPr>
    </w:p>
    <w:p w14:paraId="5F651576" w14:textId="77777777" w:rsidR="008A4B5B" w:rsidRPr="00DA2CF4" w:rsidRDefault="008A4B5B" w:rsidP="008A4B5B">
      <w:pPr>
        <w:spacing w:line="309" w:lineRule="exact"/>
        <w:rPr>
          <w:rFonts w:ascii="Georgia" w:eastAsia="Times New Roman" w:hAnsi="Georgia"/>
        </w:rPr>
      </w:pPr>
    </w:p>
    <w:p w14:paraId="43F541FC" w14:textId="77777777" w:rsidR="008A4B5B" w:rsidRPr="00DA2CF4" w:rsidRDefault="008A4B5B" w:rsidP="008A4B5B">
      <w:pPr>
        <w:numPr>
          <w:ilvl w:val="0"/>
          <w:numId w:val="4"/>
        </w:numPr>
        <w:tabs>
          <w:tab w:val="left" w:pos="703"/>
        </w:tabs>
        <w:spacing w:line="0" w:lineRule="atLeast"/>
        <w:ind w:left="703" w:hanging="703"/>
        <w:rPr>
          <w:rFonts w:ascii="Georgia" w:eastAsia="Times New Roman" w:hAnsi="Georgia"/>
        </w:rPr>
      </w:pPr>
      <w:r w:rsidRPr="00DA2CF4">
        <w:rPr>
          <w:rFonts w:ascii="Georgia" w:eastAsia="Times New Roman" w:hAnsi="Georgia"/>
        </w:rPr>
        <w:t xml:space="preserve">Are there official channels established to handle requests for MSR projects </w:t>
      </w:r>
      <w:proofErr w:type="gramStart"/>
      <w:r w:rsidRPr="00DA2CF4">
        <w:rPr>
          <w:rFonts w:ascii="Georgia" w:eastAsia="Times New Roman" w:hAnsi="Georgia"/>
        </w:rPr>
        <w:t>in</w:t>
      </w:r>
      <w:proofErr w:type="gramEnd"/>
    </w:p>
    <w:p w14:paraId="32F137FD" w14:textId="77777777" w:rsidR="008A4B5B" w:rsidRPr="00DA2CF4" w:rsidRDefault="008A4B5B" w:rsidP="008A4B5B">
      <w:pPr>
        <w:spacing w:line="23" w:lineRule="exact"/>
        <w:rPr>
          <w:rFonts w:ascii="Georgia" w:eastAsia="Times New Roman" w:hAnsi="Georgia"/>
        </w:rPr>
      </w:pPr>
    </w:p>
    <w:p w14:paraId="6AFDBDC6" w14:textId="77777777" w:rsidR="008A4B5B" w:rsidRPr="00DA2CF4" w:rsidRDefault="008A4B5B" w:rsidP="008A4B5B">
      <w:pPr>
        <w:spacing w:line="0" w:lineRule="atLeast"/>
        <w:ind w:left="703"/>
        <w:rPr>
          <w:rFonts w:ascii="Georgia" w:eastAsia="Times New Roman" w:hAnsi="Georgia"/>
        </w:rPr>
      </w:pPr>
      <w:r w:rsidRPr="00DA2CF4">
        <w:rPr>
          <w:rFonts w:ascii="Georgia" w:eastAsia="Times New Roman" w:hAnsi="Georgia"/>
        </w:rPr>
        <w:t>waters under your country’s sovereignty or jurisdiction, in accordance with Article 250 of</w:t>
      </w:r>
    </w:p>
    <w:p w14:paraId="23663F1B" w14:textId="77777777" w:rsidR="008A4B5B" w:rsidRPr="00DA2CF4" w:rsidRDefault="008A4B5B" w:rsidP="008A4B5B">
      <w:pPr>
        <w:spacing w:line="0" w:lineRule="atLeast"/>
        <w:ind w:left="703"/>
        <w:rPr>
          <w:rFonts w:ascii="Georgia" w:eastAsia="Times New Roman" w:hAnsi="Georgia"/>
        </w:rPr>
      </w:pPr>
      <w:r w:rsidRPr="00DA2CF4">
        <w:rPr>
          <w:rFonts w:ascii="Georgia" w:eastAsia="Times New Roman" w:hAnsi="Georgia"/>
        </w:rPr>
        <w:t>UNCLOS?</w:t>
      </w:r>
    </w:p>
    <w:p w14:paraId="248FB11F" w14:textId="77777777" w:rsidR="008A4B5B" w:rsidRPr="00DA2CF4" w:rsidRDefault="008A4B5B" w:rsidP="008A4B5B">
      <w:pPr>
        <w:spacing w:line="225" w:lineRule="exact"/>
        <w:rPr>
          <w:rFonts w:ascii="Georgia" w:eastAsia="Times New Roman" w:hAnsi="Georgia"/>
        </w:rPr>
      </w:pPr>
    </w:p>
    <w:tbl>
      <w:tblPr>
        <w:tblW w:w="0" w:type="auto"/>
        <w:tblInd w:w="1723" w:type="dxa"/>
        <w:tblLayout w:type="fixed"/>
        <w:tblCellMar>
          <w:left w:w="0" w:type="dxa"/>
          <w:right w:w="0" w:type="dxa"/>
        </w:tblCellMar>
        <w:tblLook w:val="0000" w:firstRow="0" w:lastRow="0" w:firstColumn="0" w:lastColumn="0" w:noHBand="0" w:noVBand="0"/>
      </w:tblPr>
      <w:tblGrid>
        <w:gridCol w:w="1600"/>
        <w:gridCol w:w="1540"/>
      </w:tblGrid>
      <w:tr w:rsidR="008A4B5B" w:rsidRPr="00DA2CF4" w14:paraId="7EF5772C" w14:textId="77777777" w:rsidTr="00CE4905">
        <w:trPr>
          <w:trHeight w:val="290"/>
        </w:trPr>
        <w:tc>
          <w:tcPr>
            <w:tcW w:w="1600" w:type="dxa"/>
            <w:shd w:val="clear" w:color="auto" w:fill="auto"/>
            <w:vAlign w:val="bottom"/>
          </w:tcPr>
          <w:p w14:paraId="378AC296" w14:textId="77777777" w:rsidR="008A4B5B" w:rsidRPr="00DA2CF4" w:rsidRDefault="008A4B5B" w:rsidP="00CE4905">
            <w:pPr>
              <w:spacing w:line="0" w:lineRule="atLeast"/>
              <w:rPr>
                <w:rFonts w:ascii="Georgia" w:eastAsia="Times New Roman" w:hAnsi="Georgia"/>
                <w:i/>
              </w:rPr>
            </w:pPr>
            <w:r w:rsidRPr="00DA2CF4">
              <w:rPr>
                <w:rFonts w:ascii="Georgia" w:eastAsia="Times New Roman" w:hAnsi="Georgia"/>
                <w:i/>
              </w:rPr>
              <w:t>YES</w:t>
            </w:r>
          </w:p>
        </w:tc>
        <w:tc>
          <w:tcPr>
            <w:tcW w:w="1540" w:type="dxa"/>
            <w:shd w:val="clear" w:color="auto" w:fill="auto"/>
            <w:vAlign w:val="bottom"/>
          </w:tcPr>
          <w:p w14:paraId="6157C38A" w14:textId="77777777" w:rsidR="008A4B5B" w:rsidRPr="00DA2CF4" w:rsidRDefault="008A4B5B" w:rsidP="00CE4905">
            <w:pPr>
              <w:spacing w:line="0" w:lineRule="atLeast"/>
              <w:ind w:left="1240"/>
              <w:rPr>
                <w:rFonts w:ascii="Georgia" w:eastAsia="Times New Roman" w:hAnsi="Georgia"/>
                <w:i/>
                <w:w w:val="91"/>
              </w:rPr>
            </w:pPr>
            <w:r w:rsidRPr="00DA2CF4">
              <w:rPr>
                <w:rFonts w:ascii="Georgia" w:eastAsia="Times New Roman" w:hAnsi="Georgia"/>
                <w:i/>
                <w:w w:val="91"/>
              </w:rPr>
              <w:t>NO</w:t>
            </w:r>
          </w:p>
        </w:tc>
      </w:tr>
    </w:tbl>
    <w:p w14:paraId="29E9BE5C" w14:textId="6B83B6EB" w:rsidR="008A4B5B" w:rsidRPr="00DA2CF4" w:rsidRDefault="008A4B5B" w:rsidP="008A4B5B">
      <w:pPr>
        <w:spacing w:line="20" w:lineRule="exact"/>
        <w:rPr>
          <w:rFonts w:ascii="Georgia" w:eastAsia="Times New Roman" w:hAnsi="Georgia"/>
        </w:rPr>
      </w:pPr>
      <w:r w:rsidRPr="00DA2CF4">
        <w:rPr>
          <w:rFonts w:ascii="Georgia" w:eastAsia="Times New Roman" w:hAnsi="Georgia"/>
          <w:i/>
          <w:noProof/>
          <w:w w:val="91"/>
          <w:lang w:val="en-GB"/>
        </w:rPr>
        <mc:AlternateContent>
          <mc:Choice Requires="wps">
            <w:drawing>
              <wp:anchor distT="0" distB="0" distL="114300" distR="114300" simplePos="0" relativeHeight="251685888" behindDoc="1" locked="0" layoutInCell="1" allowOverlap="1" wp14:anchorId="1D545254" wp14:editId="0A8A0237">
                <wp:simplePos x="0" y="0"/>
                <wp:positionH relativeFrom="column">
                  <wp:posOffset>909320</wp:posOffset>
                </wp:positionH>
                <wp:positionV relativeFrom="paragraph">
                  <wp:posOffset>-24765</wp:posOffset>
                </wp:positionV>
                <wp:extent cx="142240" cy="0"/>
                <wp:effectExtent l="8890" t="6985" r="10795" b="12065"/>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EFAD3" id="Straight Connector 18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95pt" to="82.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686912" behindDoc="1" locked="0" layoutInCell="1" allowOverlap="1" wp14:anchorId="46E72FDD" wp14:editId="67DB8116">
                <wp:simplePos x="0" y="0"/>
                <wp:positionH relativeFrom="column">
                  <wp:posOffset>914400</wp:posOffset>
                </wp:positionH>
                <wp:positionV relativeFrom="paragraph">
                  <wp:posOffset>-161925</wp:posOffset>
                </wp:positionV>
                <wp:extent cx="0" cy="141605"/>
                <wp:effectExtent l="13970" t="12700" r="5080" b="762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11BEE" id="Straight Connector 18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75pt" to="1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687936" behindDoc="1" locked="0" layoutInCell="1" allowOverlap="1" wp14:anchorId="2E2418D6" wp14:editId="598D233F">
                <wp:simplePos x="0" y="0"/>
                <wp:positionH relativeFrom="column">
                  <wp:posOffset>909320</wp:posOffset>
                </wp:positionH>
                <wp:positionV relativeFrom="paragraph">
                  <wp:posOffset>-157480</wp:posOffset>
                </wp:positionV>
                <wp:extent cx="142240" cy="0"/>
                <wp:effectExtent l="8890" t="7620" r="10795" b="1143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EBD50" id="Straight Connector 18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2.4pt" to="82.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688960" behindDoc="1" locked="0" layoutInCell="1" allowOverlap="1" wp14:anchorId="39D9A4A2" wp14:editId="6F0DCF47">
                <wp:simplePos x="0" y="0"/>
                <wp:positionH relativeFrom="column">
                  <wp:posOffset>1046480</wp:posOffset>
                </wp:positionH>
                <wp:positionV relativeFrom="paragraph">
                  <wp:posOffset>-161925</wp:posOffset>
                </wp:positionV>
                <wp:extent cx="0" cy="141605"/>
                <wp:effectExtent l="12700" t="12700" r="6350" b="762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23021" id="Straight Connector 18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pt,-12.75pt" to="8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689984" behindDoc="1" locked="0" layoutInCell="1" allowOverlap="1" wp14:anchorId="6D8D9AFD" wp14:editId="0F532B49">
                <wp:simplePos x="0" y="0"/>
                <wp:positionH relativeFrom="column">
                  <wp:posOffset>2710180</wp:posOffset>
                </wp:positionH>
                <wp:positionV relativeFrom="paragraph">
                  <wp:posOffset>-24765</wp:posOffset>
                </wp:positionV>
                <wp:extent cx="141605" cy="0"/>
                <wp:effectExtent l="9525" t="6985" r="10795" b="12065"/>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1745F" id="Straight Connector 18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1.95pt" to="224.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kkKAIAAFI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691008" behindDoc="1" locked="0" layoutInCell="1" allowOverlap="1" wp14:anchorId="6C7FC854" wp14:editId="3F9D24C4">
                <wp:simplePos x="0" y="0"/>
                <wp:positionH relativeFrom="column">
                  <wp:posOffset>2710180</wp:posOffset>
                </wp:positionH>
                <wp:positionV relativeFrom="paragraph">
                  <wp:posOffset>-157480</wp:posOffset>
                </wp:positionV>
                <wp:extent cx="141605" cy="0"/>
                <wp:effectExtent l="9525" t="7620" r="10795" b="1143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C7C47" id="Straight Connector 18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12.4pt" to="224.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k5KAIAAFI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692032" behindDoc="1" locked="0" layoutInCell="1" allowOverlap="1" wp14:anchorId="7D35386C" wp14:editId="5CAF8B05">
                <wp:simplePos x="0" y="0"/>
                <wp:positionH relativeFrom="column">
                  <wp:posOffset>2714625</wp:posOffset>
                </wp:positionH>
                <wp:positionV relativeFrom="paragraph">
                  <wp:posOffset>-161925</wp:posOffset>
                </wp:positionV>
                <wp:extent cx="0" cy="141605"/>
                <wp:effectExtent l="13970" t="12700" r="5080" b="762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AC066" id="Straight Connector 18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2.75pt" to="213.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KNKQIAAFIEAAAOAAAAZHJzL2Uyb0RvYy54bWysVMGO2jAQvVfqP1i+s0nYLI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693056" behindDoc="1" locked="0" layoutInCell="1" allowOverlap="1" wp14:anchorId="7DC27573" wp14:editId="6A97581E">
                <wp:simplePos x="0" y="0"/>
                <wp:positionH relativeFrom="column">
                  <wp:posOffset>2847340</wp:posOffset>
                </wp:positionH>
                <wp:positionV relativeFrom="paragraph">
                  <wp:posOffset>-161925</wp:posOffset>
                </wp:positionV>
                <wp:extent cx="0" cy="141605"/>
                <wp:effectExtent l="13335" t="12700" r="5715" b="762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4F1E9" id="Straight Connector 18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pt,-12.75pt" to="22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" strokeweight=".72pt"/>
            </w:pict>
          </mc:Fallback>
        </mc:AlternateContent>
      </w:r>
    </w:p>
    <w:p w14:paraId="07388E24" w14:textId="77777777" w:rsidR="008A4B5B" w:rsidRPr="00DA2CF4" w:rsidRDefault="008A4B5B" w:rsidP="008A4B5B">
      <w:pPr>
        <w:spacing w:line="200" w:lineRule="exact"/>
        <w:rPr>
          <w:rFonts w:ascii="Georgia" w:eastAsia="Times New Roman" w:hAnsi="Georgia"/>
        </w:rPr>
      </w:pPr>
    </w:p>
    <w:p w14:paraId="1FB1AFD4" w14:textId="77777777" w:rsidR="008A4B5B" w:rsidRPr="00DA2CF4" w:rsidRDefault="008A4B5B" w:rsidP="008A4B5B">
      <w:pPr>
        <w:spacing w:line="0" w:lineRule="atLeast"/>
        <w:ind w:left="703"/>
        <w:rPr>
          <w:rFonts w:ascii="Georgia" w:eastAsia="Times New Roman" w:hAnsi="Georgia"/>
        </w:rPr>
      </w:pPr>
      <w:r w:rsidRPr="00DA2CF4">
        <w:rPr>
          <w:rFonts w:ascii="Georgia" w:eastAsia="Times New Roman" w:hAnsi="Georgia"/>
        </w:rPr>
        <w:t>If yes, please provide names, address and contact information.</w:t>
      </w:r>
    </w:p>
    <w:p w14:paraId="7EB32D0E" w14:textId="77777777" w:rsidR="008A4B5B" w:rsidRPr="00DA2CF4" w:rsidRDefault="008A4B5B" w:rsidP="008A4B5B">
      <w:pPr>
        <w:spacing w:line="253" w:lineRule="exact"/>
        <w:rPr>
          <w:rFonts w:ascii="Georgia" w:eastAsia="Times New Roman" w:hAnsi="Georgia"/>
        </w:rPr>
      </w:pPr>
    </w:p>
    <w:p w14:paraId="3AD47882" w14:textId="77777777" w:rsidR="008A4B5B" w:rsidRPr="00DA2CF4" w:rsidRDefault="008A4B5B" w:rsidP="008A4B5B">
      <w:pPr>
        <w:numPr>
          <w:ilvl w:val="0"/>
          <w:numId w:val="5"/>
        </w:numPr>
        <w:tabs>
          <w:tab w:val="left" w:pos="703"/>
        </w:tabs>
        <w:spacing w:line="271" w:lineRule="auto"/>
        <w:ind w:left="703" w:right="640" w:hanging="703"/>
        <w:rPr>
          <w:rFonts w:ascii="Georgia" w:eastAsia="Times New Roman" w:hAnsi="Georgia"/>
        </w:rPr>
      </w:pPr>
      <w:r w:rsidRPr="00DA2CF4">
        <w:rPr>
          <w:rFonts w:ascii="Georgia" w:eastAsia="Times New Roman" w:hAnsi="Georgia"/>
        </w:rPr>
        <w:t xml:space="preserve">What is the approximate number of requests for </w:t>
      </w:r>
      <w:proofErr w:type="spellStart"/>
      <w:r w:rsidRPr="00DA2CF4">
        <w:rPr>
          <w:rFonts w:ascii="Georgia" w:eastAsia="Times New Roman" w:hAnsi="Georgia"/>
        </w:rPr>
        <w:t>authorisation</w:t>
      </w:r>
      <w:proofErr w:type="spellEnd"/>
      <w:r w:rsidRPr="00DA2CF4">
        <w:rPr>
          <w:rFonts w:ascii="Georgia" w:eastAsia="Times New Roman" w:hAnsi="Georgia"/>
        </w:rPr>
        <w:t xml:space="preserve"> your country has received annually, over the last five years (1998-2002)?</w:t>
      </w:r>
    </w:p>
    <w:p w14:paraId="041FE7F9" w14:textId="77777777" w:rsidR="008A4B5B" w:rsidRPr="00DA2CF4" w:rsidRDefault="008A4B5B" w:rsidP="008A4B5B">
      <w:pPr>
        <w:spacing w:line="200" w:lineRule="exact"/>
        <w:rPr>
          <w:rFonts w:ascii="Georgia" w:eastAsia="Times New Roman" w:hAnsi="Georgia"/>
        </w:rPr>
      </w:pPr>
    </w:p>
    <w:p w14:paraId="5712FFA4" w14:textId="77777777" w:rsidR="008A4B5B" w:rsidRPr="00DA2CF4" w:rsidRDefault="008A4B5B" w:rsidP="008A4B5B">
      <w:pPr>
        <w:spacing w:line="200" w:lineRule="exact"/>
        <w:rPr>
          <w:rFonts w:ascii="Georgia" w:eastAsia="Times New Roman" w:hAnsi="Georgia"/>
        </w:rPr>
      </w:pPr>
    </w:p>
    <w:p w14:paraId="0EE61BA9" w14:textId="77777777" w:rsidR="008A4B5B" w:rsidRPr="00DA2CF4" w:rsidRDefault="008A4B5B" w:rsidP="008A4B5B">
      <w:pPr>
        <w:spacing w:line="293" w:lineRule="exact"/>
        <w:rPr>
          <w:rFonts w:ascii="Georgia" w:eastAsia="Times New Roman" w:hAnsi="Georgia"/>
        </w:rPr>
      </w:pPr>
    </w:p>
    <w:p w14:paraId="2CBFD725" w14:textId="77777777" w:rsidR="008A4B5B" w:rsidRPr="00DA2CF4" w:rsidRDefault="008A4B5B" w:rsidP="008A4B5B">
      <w:pPr>
        <w:numPr>
          <w:ilvl w:val="0"/>
          <w:numId w:val="5"/>
        </w:numPr>
        <w:tabs>
          <w:tab w:val="left" w:pos="703"/>
        </w:tabs>
        <w:spacing w:line="0" w:lineRule="atLeast"/>
        <w:ind w:left="703" w:hanging="703"/>
        <w:rPr>
          <w:rFonts w:ascii="Georgia" w:eastAsia="Times New Roman" w:hAnsi="Georgia"/>
        </w:rPr>
      </w:pPr>
      <w:r w:rsidRPr="00DA2CF4">
        <w:rPr>
          <w:rFonts w:ascii="Georgia" w:eastAsia="Times New Roman" w:hAnsi="Georgia"/>
        </w:rPr>
        <w:t>Approximately how many of these requests were approved?</w:t>
      </w:r>
    </w:p>
    <w:p w14:paraId="56AD7B7C" w14:textId="77777777" w:rsidR="008A4B5B" w:rsidRPr="00DA2CF4" w:rsidRDefault="008A4B5B" w:rsidP="008A4B5B">
      <w:pPr>
        <w:spacing w:line="200" w:lineRule="exact"/>
        <w:rPr>
          <w:rFonts w:ascii="Georgia" w:eastAsia="Times New Roman" w:hAnsi="Georgia"/>
        </w:rPr>
      </w:pPr>
    </w:p>
    <w:p w14:paraId="5867241B" w14:textId="77777777" w:rsidR="008A4B5B" w:rsidRPr="00DA2CF4" w:rsidRDefault="008A4B5B" w:rsidP="008A4B5B">
      <w:pPr>
        <w:spacing w:line="200" w:lineRule="exact"/>
        <w:rPr>
          <w:rFonts w:ascii="Georgia" w:eastAsia="Times New Roman" w:hAnsi="Georgia"/>
        </w:rPr>
      </w:pPr>
    </w:p>
    <w:p w14:paraId="07E0F468" w14:textId="77777777" w:rsidR="008A4B5B" w:rsidRPr="00DA2CF4" w:rsidRDefault="008A4B5B" w:rsidP="008A4B5B">
      <w:pPr>
        <w:spacing w:line="358" w:lineRule="exact"/>
        <w:rPr>
          <w:rFonts w:ascii="Georgia" w:eastAsia="Times New Roman" w:hAnsi="Georgia"/>
        </w:rPr>
      </w:pPr>
    </w:p>
    <w:p w14:paraId="5C0CF007" w14:textId="77777777" w:rsidR="008A4B5B" w:rsidRPr="00DA2CF4" w:rsidRDefault="008A4B5B" w:rsidP="008A4B5B">
      <w:pPr>
        <w:numPr>
          <w:ilvl w:val="0"/>
          <w:numId w:val="5"/>
        </w:numPr>
        <w:tabs>
          <w:tab w:val="left" w:pos="703"/>
        </w:tabs>
        <w:spacing w:line="271" w:lineRule="auto"/>
        <w:ind w:left="703" w:right="20" w:hanging="703"/>
        <w:rPr>
          <w:rFonts w:ascii="Georgia" w:eastAsia="Times New Roman" w:hAnsi="Georgia"/>
        </w:rPr>
      </w:pPr>
      <w:r w:rsidRPr="00DA2CF4">
        <w:rPr>
          <w:rFonts w:ascii="Georgia" w:eastAsia="Times New Roman" w:hAnsi="Georgia"/>
        </w:rPr>
        <w:t>Taking into account Article 255 of UNCLOS, has your country created an application form for requesting consent?</w:t>
      </w:r>
    </w:p>
    <w:p w14:paraId="776129DC" w14:textId="77777777" w:rsidR="008A4B5B" w:rsidRPr="00DA2CF4" w:rsidRDefault="008A4B5B" w:rsidP="008A4B5B">
      <w:pPr>
        <w:spacing w:line="185" w:lineRule="exact"/>
        <w:rPr>
          <w:rFonts w:ascii="Georgia" w:eastAsia="Times New Roman" w:hAnsi="Georgia"/>
        </w:rPr>
      </w:pPr>
    </w:p>
    <w:tbl>
      <w:tblPr>
        <w:tblW w:w="0" w:type="auto"/>
        <w:tblInd w:w="1723" w:type="dxa"/>
        <w:tblLayout w:type="fixed"/>
        <w:tblCellMar>
          <w:left w:w="0" w:type="dxa"/>
          <w:right w:w="0" w:type="dxa"/>
        </w:tblCellMar>
        <w:tblLook w:val="0000" w:firstRow="0" w:lastRow="0" w:firstColumn="0" w:lastColumn="0" w:noHBand="0" w:noVBand="0"/>
      </w:tblPr>
      <w:tblGrid>
        <w:gridCol w:w="1600"/>
        <w:gridCol w:w="1540"/>
      </w:tblGrid>
      <w:tr w:rsidR="008A4B5B" w:rsidRPr="00DA2CF4" w14:paraId="68DC6FF9" w14:textId="77777777" w:rsidTr="00CE4905">
        <w:trPr>
          <w:trHeight w:val="290"/>
        </w:trPr>
        <w:tc>
          <w:tcPr>
            <w:tcW w:w="1600" w:type="dxa"/>
            <w:shd w:val="clear" w:color="auto" w:fill="auto"/>
            <w:vAlign w:val="bottom"/>
          </w:tcPr>
          <w:p w14:paraId="658FDDA6" w14:textId="77777777" w:rsidR="008A4B5B" w:rsidRPr="00DA2CF4" w:rsidRDefault="008A4B5B" w:rsidP="00CE4905">
            <w:pPr>
              <w:spacing w:line="0" w:lineRule="atLeast"/>
              <w:rPr>
                <w:rFonts w:ascii="Georgia" w:eastAsia="Times New Roman" w:hAnsi="Georgia"/>
                <w:i/>
              </w:rPr>
            </w:pPr>
            <w:r w:rsidRPr="00DA2CF4">
              <w:rPr>
                <w:rFonts w:ascii="Georgia" w:eastAsia="Times New Roman" w:hAnsi="Georgia"/>
                <w:i/>
              </w:rPr>
              <w:t>YES</w:t>
            </w:r>
          </w:p>
        </w:tc>
        <w:tc>
          <w:tcPr>
            <w:tcW w:w="1540" w:type="dxa"/>
            <w:shd w:val="clear" w:color="auto" w:fill="auto"/>
            <w:vAlign w:val="bottom"/>
          </w:tcPr>
          <w:p w14:paraId="5B37058A" w14:textId="77777777" w:rsidR="008A4B5B" w:rsidRPr="00DA2CF4" w:rsidRDefault="008A4B5B" w:rsidP="00CE4905">
            <w:pPr>
              <w:spacing w:line="0" w:lineRule="atLeast"/>
              <w:ind w:left="1240"/>
              <w:rPr>
                <w:rFonts w:ascii="Georgia" w:eastAsia="Times New Roman" w:hAnsi="Georgia"/>
                <w:i/>
                <w:w w:val="91"/>
              </w:rPr>
            </w:pPr>
            <w:r w:rsidRPr="00DA2CF4">
              <w:rPr>
                <w:rFonts w:ascii="Georgia" w:eastAsia="Times New Roman" w:hAnsi="Georgia"/>
                <w:i/>
                <w:w w:val="91"/>
              </w:rPr>
              <w:t>NO</w:t>
            </w:r>
          </w:p>
        </w:tc>
      </w:tr>
    </w:tbl>
    <w:p w14:paraId="6BC0926C" w14:textId="15E991F9" w:rsidR="008A4B5B" w:rsidRPr="00DA2CF4" w:rsidRDefault="008A4B5B" w:rsidP="008A4B5B">
      <w:pPr>
        <w:spacing w:line="20" w:lineRule="exact"/>
        <w:rPr>
          <w:rFonts w:ascii="Georgia" w:eastAsia="Times New Roman" w:hAnsi="Georgia"/>
        </w:rPr>
      </w:pPr>
      <w:r w:rsidRPr="00DA2CF4">
        <w:rPr>
          <w:rFonts w:ascii="Georgia" w:eastAsia="Times New Roman" w:hAnsi="Georgia"/>
          <w:i/>
          <w:noProof/>
          <w:w w:val="91"/>
          <w:lang w:val="en-GB"/>
        </w:rPr>
        <mc:AlternateContent>
          <mc:Choice Requires="wps">
            <w:drawing>
              <wp:anchor distT="0" distB="0" distL="114300" distR="114300" simplePos="0" relativeHeight="251694080" behindDoc="1" locked="0" layoutInCell="1" allowOverlap="1" wp14:anchorId="2820C479" wp14:editId="0BB766A5">
                <wp:simplePos x="0" y="0"/>
                <wp:positionH relativeFrom="column">
                  <wp:posOffset>908050</wp:posOffset>
                </wp:positionH>
                <wp:positionV relativeFrom="paragraph">
                  <wp:posOffset>-25400</wp:posOffset>
                </wp:positionV>
                <wp:extent cx="141605" cy="0"/>
                <wp:effectExtent l="7620" t="5080" r="12700" b="1397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30A9B" id="Straight Connector 18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pt" to="82.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695104" behindDoc="1" locked="0" layoutInCell="1" allowOverlap="1" wp14:anchorId="0C1E2E00" wp14:editId="46A404AB">
                <wp:simplePos x="0" y="0"/>
                <wp:positionH relativeFrom="column">
                  <wp:posOffset>912495</wp:posOffset>
                </wp:positionH>
                <wp:positionV relativeFrom="paragraph">
                  <wp:posOffset>-162560</wp:posOffset>
                </wp:positionV>
                <wp:extent cx="0" cy="141605"/>
                <wp:effectExtent l="12065" t="10795" r="6985" b="9525"/>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BFB40" id="Straight Connector 180"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2.8pt" to="71.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696128" behindDoc="1" locked="0" layoutInCell="1" allowOverlap="1" wp14:anchorId="7CD779E2" wp14:editId="5EC9D25A">
                <wp:simplePos x="0" y="0"/>
                <wp:positionH relativeFrom="column">
                  <wp:posOffset>908050</wp:posOffset>
                </wp:positionH>
                <wp:positionV relativeFrom="paragraph">
                  <wp:posOffset>-158115</wp:posOffset>
                </wp:positionV>
                <wp:extent cx="141605" cy="0"/>
                <wp:effectExtent l="7620" t="5715" r="12700" b="13335"/>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070B2" id="Straight Connector 17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2.45pt" to="82.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VpKQIAAFI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697152" behindDoc="1" locked="0" layoutInCell="1" allowOverlap="1" wp14:anchorId="716BC2AB" wp14:editId="24D3B2F9">
                <wp:simplePos x="0" y="0"/>
                <wp:positionH relativeFrom="column">
                  <wp:posOffset>1045210</wp:posOffset>
                </wp:positionH>
                <wp:positionV relativeFrom="paragraph">
                  <wp:posOffset>-162560</wp:posOffset>
                </wp:positionV>
                <wp:extent cx="0" cy="141605"/>
                <wp:effectExtent l="11430" t="10795" r="7620" b="9525"/>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38B54" id="Straight Connector 178"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12.8pt" to="82.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698176" behindDoc="1" locked="0" layoutInCell="1" allowOverlap="1" wp14:anchorId="4E1805CB" wp14:editId="16BE6D75">
                <wp:simplePos x="0" y="0"/>
                <wp:positionH relativeFrom="column">
                  <wp:posOffset>2710180</wp:posOffset>
                </wp:positionH>
                <wp:positionV relativeFrom="paragraph">
                  <wp:posOffset>-25400</wp:posOffset>
                </wp:positionV>
                <wp:extent cx="141605" cy="0"/>
                <wp:effectExtent l="9525" t="5080" r="10795" b="1397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50321" id="Straight Connector 177"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2pt" to="22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699200" behindDoc="1" locked="0" layoutInCell="1" allowOverlap="1" wp14:anchorId="0AA31757" wp14:editId="7CFE27E2">
                <wp:simplePos x="0" y="0"/>
                <wp:positionH relativeFrom="column">
                  <wp:posOffset>2710180</wp:posOffset>
                </wp:positionH>
                <wp:positionV relativeFrom="paragraph">
                  <wp:posOffset>-158115</wp:posOffset>
                </wp:positionV>
                <wp:extent cx="141605" cy="0"/>
                <wp:effectExtent l="9525" t="5715" r="10795" b="13335"/>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FB203" id="Straight Connector 176"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12.45pt" to="224.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PUKQIAAFI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00224" behindDoc="1" locked="0" layoutInCell="1" allowOverlap="1" wp14:anchorId="2DC308DF" wp14:editId="5333068B">
                <wp:simplePos x="0" y="0"/>
                <wp:positionH relativeFrom="column">
                  <wp:posOffset>2714625</wp:posOffset>
                </wp:positionH>
                <wp:positionV relativeFrom="paragraph">
                  <wp:posOffset>-162560</wp:posOffset>
                </wp:positionV>
                <wp:extent cx="0" cy="141605"/>
                <wp:effectExtent l="13970" t="10795" r="5080" b="9525"/>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151F6" id="Straight Connector 175"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2.8pt" to="213.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01248" behindDoc="1" locked="0" layoutInCell="1" allowOverlap="1" wp14:anchorId="2E38298E" wp14:editId="3A14C410">
                <wp:simplePos x="0" y="0"/>
                <wp:positionH relativeFrom="column">
                  <wp:posOffset>2847340</wp:posOffset>
                </wp:positionH>
                <wp:positionV relativeFrom="paragraph">
                  <wp:posOffset>-162560</wp:posOffset>
                </wp:positionV>
                <wp:extent cx="0" cy="141605"/>
                <wp:effectExtent l="13335" t="10795" r="5715" b="9525"/>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38860" id="Straight Connector 17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pt,-12.8pt" to="22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oLKQIAAFIEAAAOAAAAZHJzL2Uyb0RvYy54bWysVMGO2jAQvVfqP1i+s0lolo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" strokeweight=".72pt"/>
            </w:pict>
          </mc:Fallback>
        </mc:AlternateContent>
      </w:r>
    </w:p>
    <w:p w14:paraId="55BE39CF" w14:textId="77777777" w:rsidR="008A4B5B" w:rsidRPr="00DA2CF4" w:rsidRDefault="008A4B5B" w:rsidP="008A4B5B">
      <w:pPr>
        <w:spacing w:line="194" w:lineRule="exact"/>
        <w:rPr>
          <w:rFonts w:ascii="Georgia" w:eastAsia="Times New Roman" w:hAnsi="Georgia"/>
        </w:rPr>
      </w:pPr>
    </w:p>
    <w:p w14:paraId="7DBCAEB6" w14:textId="77777777" w:rsidR="008A4B5B" w:rsidRPr="00DA2CF4" w:rsidRDefault="008A4B5B" w:rsidP="008A4B5B">
      <w:pPr>
        <w:spacing w:line="257" w:lineRule="auto"/>
        <w:ind w:left="703" w:right="120"/>
        <w:rPr>
          <w:rFonts w:ascii="Georgia" w:eastAsia="Times New Roman" w:hAnsi="Georgia"/>
        </w:rPr>
      </w:pPr>
      <w:r w:rsidRPr="00DA2CF4">
        <w:rPr>
          <w:rFonts w:ascii="Georgia" w:eastAsia="Times New Roman" w:hAnsi="Georgia"/>
        </w:rPr>
        <w:t xml:space="preserve">If yes, does your country use a </w:t>
      </w:r>
      <w:r w:rsidRPr="00DA2CF4">
        <w:rPr>
          <w:rFonts w:ascii="Georgia" w:eastAsia="Times New Roman" w:hAnsi="Georgia"/>
          <w:i/>
        </w:rPr>
        <w:t>specific</w:t>
      </w:r>
      <w:r w:rsidRPr="00DA2CF4">
        <w:rPr>
          <w:rFonts w:ascii="Georgia" w:eastAsia="Times New Roman" w:hAnsi="Georgia"/>
        </w:rPr>
        <w:t xml:space="preserve"> model for application form(s) like those prepared by international </w:t>
      </w:r>
      <w:proofErr w:type="spellStart"/>
      <w:r w:rsidRPr="00DA2CF4">
        <w:rPr>
          <w:rFonts w:ascii="Georgia" w:eastAsia="Times New Roman" w:hAnsi="Georgia"/>
        </w:rPr>
        <w:t>organisations</w:t>
      </w:r>
      <w:proofErr w:type="spellEnd"/>
      <w:r w:rsidRPr="00DA2CF4">
        <w:rPr>
          <w:rFonts w:ascii="Georgia" w:eastAsia="Times New Roman" w:hAnsi="Georgia"/>
        </w:rPr>
        <w:t>, e.g. model of the International Council for the Exploration of Sea, model of the UN/OLA/DOALOS standard, etc.?</w:t>
      </w:r>
    </w:p>
    <w:p w14:paraId="4A876744" w14:textId="77777777" w:rsidR="008A4B5B" w:rsidRPr="00DA2CF4" w:rsidRDefault="008A4B5B" w:rsidP="008A4B5B">
      <w:pPr>
        <w:spacing w:line="200" w:lineRule="exact"/>
        <w:rPr>
          <w:rFonts w:ascii="Georgia" w:eastAsia="Times New Roman" w:hAnsi="Georgia"/>
        </w:rPr>
      </w:pPr>
    </w:p>
    <w:tbl>
      <w:tblPr>
        <w:tblW w:w="0" w:type="auto"/>
        <w:tblInd w:w="1723" w:type="dxa"/>
        <w:tblLayout w:type="fixed"/>
        <w:tblCellMar>
          <w:left w:w="0" w:type="dxa"/>
          <w:right w:w="0" w:type="dxa"/>
        </w:tblCellMar>
        <w:tblLook w:val="0000" w:firstRow="0" w:lastRow="0" w:firstColumn="0" w:lastColumn="0" w:noHBand="0" w:noVBand="0"/>
      </w:tblPr>
      <w:tblGrid>
        <w:gridCol w:w="1600"/>
        <w:gridCol w:w="1540"/>
      </w:tblGrid>
      <w:tr w:rsidR="008A4B5B" w:rsidRPr="00DA2CF4" w14:paraId="31518402" w14:textId="77777777" w:rsidTr="00CE4905">
        <w:trPr>
          <w:trHeight w:val="290"/>
        </w:trPr>
        <w:tc>
          <w:tcPr>
            <w:tcW w:w="1600" w:type="dxa"/>
            <w:shd w:val="clear" w:color="auto" w:fill="auto"/>
            <w:vAlign w:val="bottom"/>
          </w:tcPr>
          <w:p w14:paraId="47916BF4" w14:textId="77777777" w:rsidR="008A4B5B" w:rsidRPr="00DA2CF4" w:rsidRDefault="008A4B5B" w:rsidP="00CE4905">
            <w:pPr>
              <w:spacing w:line="0" w:lineRule="atLeast"/>
              <w:rPr>
                <w:rFonts w:ascii="Georgia" w:eastAsia="Times New Roman" w:hAnsi="Georgia"/>
                <w:i/>
              </w:rPr>
            </w:pPr>
            <w:r w:rsidRPr="00DA2CF4">
              <w:rPr>
                <w:rFonts w:ascii="Georgia" w:eastAsia="Times New Roman" w:hAnsi="Georgia"/>
                <w:i/>
              </w:rPr>
              <w:t>YES</w:t>
            </w:r>
          </w:p>
        </w:tc>
        <w:tc>
          <w:tcPr>
            <w:tcW w:w="1540" w:type="dxa"/>
            <w:shd w:val="clear" w:color="auto" w:fill="auto"/>
            <w:vAlign w:val="bottom"/>
          </w:tcPr>
          <w:p w14:paraId="30E737B9" w14:textId="77777777" w:rsidR="008A4B5B" w:rsidRPr="00DA2CF4" w:rsidRDefault="008A4B5B" w:rsidP="00CE4905">
            <w:pPr>
              <w:spacing w:line="0" w:lineRule="atLeast"/>
              <w:ind w:left="1240"/>
              <w:rPr>
                <w:rFonts w:ascii="Georgia" w:eastAsia="Times New Roman" w:hAnsi="Georgia"/>
                <w:i/>
                <w:w w:val="91"/>
              </w:rPr>
            </w:pPr>
            <w:r w:rsidRPr="00DA2CF4">
              <w:rPr>
                <w:rFonts w:ascii="Georgia" w:eastAsia="Times New Roman" w:hAnsi="Georgia"/>
                <w:i/>
                <w:w w:val="91"/>
              </w:rPr>
              <w:t>NO</w:t>
            </w:r>
          </w:p>
        </w:tc>
      </w:tr>
    </w:tbl>
    <w:p w14:paraId="1F42055D" w14:textId="34FC482F" w:rsidR="008A4B5B" w:rsidRPr="00DA2CF4" w:rsidRDefault="008A4B5B" w:rsidP="008A4B5B">
      <w:pPr>
        <w:spacing w:line="20" w:lineRule="exact"/>
        <w:rPr>
          <w:rFonts w:ascii="Georgia" w:eastAsia="Times New Roman" w:hAnsi="Georgia"/>
        </w:rPr>
      </w:pPr>
      <w:r w:rsidRPr="00DA2CF4">
        <w:rPr>
          <w:rFonts w:ascii="Georgia" w:eastAsia="Times New Roman" w:hAnsi="Georgia"/>
          <w:i/>
          <w:noProof/>
          <w:w w:val="91"/>
          <w:lang w:val="en-GB"/>
        </w:rPr>
        <mc:AlternateContent>
          <mc:Choice Requires="wps">
            <w:drawing>
              <wp:anchor distT="0" distB="0" distL="114300" distR="114300" simplePos="0" relativeHeight="251702272" behindDoc="1" locked="0" layoutInCell="1" allowOverlap="1" wp14:anchorId="3B9EFE8F" wp14:editId="771D2AB5">
                <wp:simplePos x="0" y="0"/>
                <wp:positionH relativeFrom="column">
                  <wp:posOffset>909320</wp:posOffset>
                </wp:positionH>
                <wp:positionV relativeFrom="paragraph">
                  <wp:posOffset>-24765</wp:posOffset>
                </wp:positionV>
                <wp:extent cx="142240" cy="0"/>
                <wp:effectExtent l="8890" t="6985" r="10795" b="12065"/>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74183" id="Straight Connector 173"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95pt" to="82.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03296" behindDoc="1" locked="0" layoutInCell="1" allowOverlap="1" wp14:anchorId="5D9882D9" wp14:editId="06895326">
                <wp:simplePos x="0" y="0"/>
                <wp:positionH relativeFrom="column">
                  <wp:posOffset>914400</wp:posOffset>
                </wp:positionH>
                <wp:positionV relativeFrom="paragraph">
                  <wp:posOffset>-161925</wp:posOffset>
                </wp:positionV>
                <wp:extent cx="0" cy="141605"/>
                <wp:effectExtent l="13970" t="12700" r="5080" b="762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15F58" id="Straight Connector 172"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75pt" to="1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lGKQIAAFIEAAAOAAAAZHJzL2Uyb0RvYy54bWysVMGO2jAQvVfqP1i+s0lolo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04320" behindDoc="1" locked="0" layoutInCell="1" allowOverlap="1" wp14:anchorId="3EE0A2F0" wp14:editId="50754DC7">
                <wp:simplePos x="0" y="0"/>
                <wp:positionH relativeFrom="column">
                  <wp:posOffset>909320</wp:posOffset>
                </wp:positionH>
                <wp:positionV relativeFrom="paragraph">
                  <wp:posOffset>-157480</wp:posOffset>
                </wp:positionV>
                <wp:extent cx="142240" cy="0"/>
                <wp:effectExtent l="8890" t="7620" r="10795" b="1143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884DA" id="Straight Connector 171"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2.4pt" to="82.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05344" behindDoc="1" locked="0" layoutInCell="1" allowOverlap="1" wp14:anchorId="4AD79E70" wp14:editId="1A4C623D">
                <wp:simplePos x="0" y="0"/>
                <wp:positionH relativeFrom="column">
                  <wp:posOffset>1046480</wp:posOffset>
                </wp:positionH>
                <wp:positionV relativeFrom="paragraph">
                  <wp:posOffset>-161925</wp:posOffset>
                </wp:positionV>
                <wp:extent cx="0" cy="141605"/>
                <wp:effectExtent l="12700" t="12700" r="6350" b="762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A8AC0" id="Straight Connector 170"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pt,-12.75pt" to="8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06368" behindDoc="1" locked="0" layoutInCell="1" allowOverlap="1" wp14:anchorId="4CE612F1" wp14:editId="3AC73244">
                <wp:simplePos x="0" y="0"/>
                <wp:positionH relativeFrom="column">
                  <wp:posOffset>2710180</wp:posOffset>
                </wp:positionH>
                <wp:positionV relativeFrom="paragraph">
                  <wp:posOffset>-24765</wp:posOffset>
                </wp:positionV>
                <wp:extent cx="141605" cy="0"/>
                <wp:effectExtent l="9525" t="6985" r="10795" b="12065"/>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6DFF5" id="Straight Connector 16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1.95pt" to="224.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LJKQIAAFI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07392" behindDoc="1" locked="0" layoutInCell="1" allowOverlap="1" wp14:anchorId="317182BD" wp14:editId="566001F8">
                <wp:simplePos x="0" y="0"/>
                <wp:positionH relativeFrom="column">
                  <wp:posOffset>2710180</wp:posOffset>
                </wp:positionH>
                <wp:positionV relativeFrom="paragraph">
                  <wp:posOffset>-157480</wp:posOffset>
                </wp:positionV>
                <wp:extent cx="141605" cy="0"/>
                <wp:effectExtent l="9525" t="7620" r="10795" b="1143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CD9DD" id="Straight Connector 168"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12.4pt" to="224.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LUKAIAAFI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08416" behindDoc="1" locked="0" layoutInCell="1" allowOverlap="1" wp14:anchorId="6AB168AB" wp14:editId="6B7CF881">
                <wp:simplePos x="0" y="0"/>
                <wp:positionH relativeFrom="column">
                  <wp:posOffset>2714625</wp:posOffset>
                </wp:positionH>
                <wp:positionV relativeFrom="paragraph">
                  <wp:posOffset>-161925</wp:posOffset>
                </wp:positionV>
                <wp:extent cx="0" cy="141605"/>
                <wp:effectExtent l="13970" t="12700" r="5080" b="762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0EEEF" id="Straight Connector 167"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2.75pt" to="213.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yNKQIAAFIEAAAOAAAAZHJzL2Uyb0RvYy54bWysVMGO2jAQvVfqP1i+s0lolo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09440" behindDoc="1" locked="0" layoutInCell="1" allowOverlap="1" wp14:anchorId="33096A6C" wp14:editId="426DCA84">
                <wp:simplePos x="0" y="0"/>
                <wp:positionH relativeFrom="column">
                  <wp:posOffset>2847340</wp:posOffset>
                </wp:positionH>
                <wp:positionV relativeFrom="paragraph">
                  <wp:posOffset>-161925</wp:posOffset>
                </wp:positionV>
                <wp:extent cx="0" cy="141605"/>
                <wp:effectExtent l="13335" t="12700" r="5715" b="762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06BAE" id="Straight Connector 166"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pt,-12.75pt" to="22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" strokeweight=".72pt"/>
            </w:pict>
          </mc:Fallback>
        </mc:AlternateContent>
      </w:r>
    </w:p>
    <w:p w14:paraId="42D482F2" w14:textId="77777777" w:rsidR="008A4B5B" w:rsidRPr="00DA2CF4" w:rsidRDefault="008A4B5B" w:rsidP="008A4B5B">
      <w:pPr>
        <w:spacing w:line="200" w:lineRule="exact"/>
        <w:rPr>
          <w:rFonts w:ascii="Georgia" w:eastAsia="Times New Roman" w:hAnsi="Georgia"/>
        </w:rPr>
      </w:pPr>
    </w:p>
    <w:p w14:paraId="6DB066A9" w14:textId="77777777" w:rsidR="008A4B5B" w:rsidRPr="00DA2CF4" w:rsidRDefault="008A4B5B" w:rsidP="008A4B5B">
      <w:pPr>
        <w:spacing w:line="0" w:lineRule="atLeast"/>
        <w:ind w:left="1063"/>
        <w:rPr>
          <w:rFonts w:ascii="Georgia" w:eastAsia="Times New Roman" w:hAnsi="Georgia"/>
        </w:rPr>
      </w:pPr>
      <w:r w:rsidRPr="00DA2CF4">
        <w:rPr>
          <w:rFonts w:ascii="Georgia" w:eastAsia="Times New Roman" w:hAnsi="Georgia"/>
        </w:rPr>
        <w:t>If yes, which model did you or are you use/using?</w:t>
      </w:r>
    </w:p>
    <w:p w14:paraId="235F5F0D" w14:textId="77777777" w:rsidR="008A4B5B" w:rsidRPr="00DA2CF4" w:rsidRDefault="008A4B5B" w:rsidP="008A4B5B">
      <w:pPr>
        <w:spacing w:line="0" w:lineRule="atLeast"/>
        <w:ind w:left="1063"/>
        <w:rPr>
          <w:rFonts w:ascii="Georgia" w:eastAsia="Times New Roman" w:hAnsi="Georgia"/>
        </w:rPr>
        <w:sectPr w:rsidR="008A4B5B" w:rsidRPr="00DA2CF4">
          <w:pgSz w:w="11900" w:h="16840"/>
          <w:pgMar w:top="1397" w:right="1404" w:bottom="173" w:left="1417" w:header="0" w:footer="0" w:gutter="0"/>
          <w:cols w:space="0" w:equalWidth="0">
            <w:col w:w="9083"/>
          </w:cols>
          <w:docGrid w:linePitch="360"/>
        </w:sectPr>
      </w:pPr>
    </w:p>
    <w:p w14:paraId="1CCE40BA" w14:textId="77777777" w:rsidR="008A4B5B" w:rsidRPr="00DA2CF4" w:rsidRDefault="008A4B5B" w:rsidP="008A4B5B">
      <w:pPr>
        <w:spacing w:line="200" w:lineRule="exact"/>
        <w:rPr>
          <w:rFonts w:ascii="Georgia" w:eastAsia="Times New Roman" w:hAnsi="Georgia"/>
        </w:rPr>
      </w:pPr>
    </w:p>
    <w:p w14:paraId="2F95F298" w14:textId="77777777" w:rsidR="008A4B5B" w:rsidRPr="00DA2CF4" w:rsidRDefault="008A4B5B" w:rsidP="008A4B5B">
      <w:pPr>
        <w:spacing w:line="200" w:lineRule="exact"/>
        <w:rPr>
          <w:rFonts w:ascii="Georgia" w:eastAsia="Times New Roman" w:hAnsi="Georgia"/>
        </w:rPr>
      </w:pPr>
    </w:p>
    <w:p w14:paraId="26886E96" w14:textId="77777777" w:rsidR="008A4B5B" w:rsidRPr="00DA2CF4" w:rsidRDefault="008A4B5B" w:rsidP="008A4B5B">
      <w:pPr>
        <w:spacing w:line="380" w:lineRule="exact"/>
        <w:rPr>
          <w:rFonts w:ascii="Georgia" w:eastAsia="Times New Roman" w:hAnsi="Georgia"/>
        </w:rPr>
      </w:pPr>
    </w:p>
    <w:p w14:paraId="405FA033" w14:textId="29EDADE1" w:rsidR="008A4B5B" w:rsidRPr="00DA2CF4" w:rsidRDefault="008A4B5B" w:rsidP="00887CF1">
      <w:pPr>
        <w:spacing w:line="0" w:lineRule="atLeast"/>
        <w:ind w:right="17"/>
        <w:jc w:val="center"/>
        <w:rPr>
          <w:rFonts w:ascii="Georgia" w:eastAsia="Times New Roman" w:hAnsi="Georgia"/>
        </w:rPr>
        <w:sectPr w:rsidR="008A4B5B" w:rsidRPr="00DA2CF4">
          <w:type w:val="continuous"/>
          <w:pgSz w:w="11900" w:h="16840"/>
          <w:pgMar w:top="1397" w:right="1404" w:bottom="173" w:left="1417" w:header="0" w:footer="0" w:gutter="0"/>
          <w:cols w:space="0" w:equalWidth="0">
            <w:col w:w="9083"/>
          </w:cols>
          <w:docGrid w:linePitch="360"/>
        </w:sectPr>
      </w:pPr>
      <w:bookmarkStart w:id="3" w:name="_GoBack"/>
      <w:bookmarkEnd w:id="3"/>
    </w:p>
    <w:p w14:paraId="2F919DD8" w14:textId="77777777" w:rsidR="008A4B5B" w:rsidRPr="00DA2CF4" w:rsidRDefault="008A4B5B" w:rsidP="008A4B5B">
      <w:pPr>
        <w:numPr>
          <w:ilvl w:val="0"/>
          <w:numId w:val="6"/>
        </w:numPr>
        <w:tabs>
          <w:tab w:val="left" w:pos="703"/>
        </w:tabs>
        <w:spacing w:line="271" w:lineRule="auto"/>
        <w:ind w:left="703" w:right="184" w:hanging="703"/>
        <w:rPr>
          <w:rFonts w:ascii="Georgia" w:eastAsia="Times New Roman" w:hAnsi="Georgia"/>
        </w:rPr>
      </w:pPr>
      <w:bookmarkStart w:id="4" w:name="page3"/>
      <w:bookmarkEnd w:id="4"/>
      <w:r w:rsidRPr="00DA2CF4">
        <w:rPr>
          <w:rFonts w:ascii="Georgia" w:eastAsia="Times New Roman" w:hAnsi="Georgia"/>
        </w:rPr>
        <w:lastRenderedPageBreak/>
        <w:t xml:space="preserve">Taking into account Article 255 of UNCLOS, has your country created any other </w:t>
      </w:r>
      <w:proofErr w:type="spellStart"/>
      <w:r w:rsidRPr="00DA2CF4">
        <w:rPr>
          <w:rFonts w:ascii="Georgia" w:eastAsia="Times New Roman" w:hAnsi="Georgia"/>
        </w:rPr>
        <w:t>specialised</w:t>
      </w:r>
      <w:proofErr w:type="spellEnd"/>
      <w:r w:rsidRPr="00DA2CF4">
        <w:rPr>
          <w:rFonts w:ascii="Georgia" w:eastAsia="Times New Roman" w:hAnsi="Georgia"/>
        </w:rPr>
        <w:t xml:space="preserve"> application form(s) for requesting consent?</w:t>
      </w:r>
    </w:p>
    <w:p w14:paraId="00612EBB" w14:textId="77777777" w:rsidR="008A4B5B" w:rsidRPr="00DA2CF4" w:rsidRDefault="008A4B5B" w:rsidP="008A4B5B">
      <w:pPr>
        <w:spacing w:line="184" w:lineRule="exact"/>
        <w:rPr>
          <w:rFonts w:ascii="Georgia" w:eastAsia="Times New Roman" w:hAnsi="Georgia"/>
        </w:rPr>
      </w:pPr>
    </w:p>
    <w:tbl>
      <w:tblPr>
        <w:tblW w:w="0" w:type="auto"/>
        <w:tblInd w:w="1723" w:type="dxa"/>
        <w:tblLayout w:type="fixed"/>
        <w:tblCellMar>
          <w:left w:w="0" w:type="dxa"/>
          <w:right w:w="0" w:type="dxa"/>
        </w:tblCellMar>
        <w:tblLook w:val="0000" w:firstRow="0" w:lastRow="0" w:firstColumn="0" w:lastColumn="0" w:noHBand="0" w:noVBand="0"/>
      </w:tblPr>
      <w:tblGrid>
        <w:gridCol w:w="1600"/>
        <w:gridCol w:w="1540"/>
      </w:tblGrid>
      <w:tr w:rsidR="008A4B5B" w:rsidRPr="00DA2CF4" w14:paraId="2948963F" w14:textId="77777777" w:rsidTr="00CE4905">
        <w:trPr>
          <w:trHeight w:val="290"/>
        </w:trPr>
        <w:tc>
          <w:tcPr>
            <w:tcW w:w="1600" w:type="dxa"/>
            <w:shd w:val="clear" w:color="auto" w:fill="auto"/>
            <w:vAlign w:val="bottom"/>
          </w:tcPr>
          <w:p w14:paraId="2B4A6572" w14:textId="77777777" w:rsidR="008A4B5B" w:rsidRPr="00DA2CF4" w:rsidRDefault="008A4B5B" w:rsidP="00CE4905">
            <w:pPr>
              <w:spacing w:line="0" w:lineRule="atLeast"/>
              <w:rPr>
                <w:rFonts w:ascii="Georgia" w:eastAsia="Times New Roman" w:hAnsi="Georgia"/>
                <w:i/>
              </w:rPr>
            </w:pPr>
            <w:r w:rsidRPr="00DA2CF4">
              <w:rPr>
                <w:rFonts w:ascii="Georgia" w:eastAsia="Times New Roman" w:hAnsi="Georgia"/>
                <w:i/>
              </w:rPr>
              <w:t>YES</w:t>
            </w:r>
          </w:p>
        </w:tc>
        <w:tc>
          <w:tcPr>
            <w:tcW w:w="1540" w:type="dxa"/>
            <w:shd w:val="clear" w:color="auto" w:fill="auto"/>
            <w:vAlign w:val="bottom"/>
          </w:tcPr>
          <w:p w14:paraId="60229204" w14:textId="77777777" w:rsidR="008A4B5B" w:rsidRPr="00DA2CF4" w:rsidRDefault="008A4B5B" w:rsidP="00CE4905">
            <w:pPr>
              <w:spacing w:line="0" w:lineRule="atLeast"/>
              <w:ind w:left="1240"/>
              <w:rPr>
                <w:rFonts w:ascii="Georgia" w:eastAsia="Times New Roman" w:hAnsi="Georgia"/>
                <w:i/>
                <w:w w:val="91"/>
              </w:rPr>
            </w:pPr>
            <w:r w:rsidRPr="00DA2CF4">
              <w:rPr>
                <w:rFonts w:ascii="Georgia" w:eastAsia="Times New Roman" w:hAnsi="Georgia"/>
                <w:i/>
                <w:w w:val="91"/>
              </w:rPr>
              <w:t>NO</w:t>
            </w:r>
          </w:p>
        </w:tc>
      </w:tr>
    </w:tbl>
    <w:p w14:paraId="60B8ACDA" w14:textId="2321E36F" w:rsidR="008A4B5B" w:rsidRPr="00DA2CF4" w:rsidRDefault="008A4B5B" w:rsidP="008A4B5B">
      <w:pPr>
        <w:spacing w:line="20" w:lineRule="exact"/>
        <w:rPr>
          <w:rFonts w:ascii="Georgia" w:eastAsia="Times New Roman" w:hAnsi="Georgia"/>
        </w:rPr>
      </w:pPr>
      <w:r w:rsidRPr="00DA2CF4">
        <w:rPr>
          <w:rFonts w:ascii="Georgia" w:eastAsia="Times New Roman" w:hAnsi="Georgia"/>
          <w:i/>
          <w:noProof/>
          <w:w w:val="91"/>
          <w:lang w:val="en-GB"/>
        </w:rPr>
        <mc:AlternateContent>
          <mc:Choice Requires="wps">
            <w:drawing>
              <wp:anchor distT="0" distB="0" distL="114300" distR="114300" simplePos="0" relativeHeight="251710464" behindDoc="1" locked="0" layoutInCell="1" allowOverlap="1" wp14:anchorId="0B448635" wp14:editId="467F77C0">
                <wp:simplePos x="0" y="0"/>
                <wp:positionH relativeFrom="column">
                  <wp:posOffset>908050</wp:posOffset>
                </wp:positionH>
                <wp:positionV relativeFrom="paragraph">
                  <wp:posOffset>-25400</wp:posOffset>
                </wp:positionV>
                <wp:extent cx="141605" cy="0"/>
                <wp:effectExtent l="7620" t="12700" r="12700" b="635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9D040" id="Straight Connector 165"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pt" to="82.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VSKAIAAFI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11488" behindDoc="1" locked="0" layoutInCell="1" allowOverlap="1" wp14:anchorId="5EDD51FB" wp14:editId="2F22F0E6">
                <wp:simplePos x="0" y="0"/>
                <wp:positionH relativeFrom="column">
                  <wp:posOffset>912495</wp:posOffset>
                </wp:positionH>
                <wp:positionV relativeFrom="paragraph">
                  <wp:posOffset>-162560</wp:posOffset>
                </wp:positionV>
                <wp:extent cx="0" cy="141605"/>
                <wp:effectExtent l="12065" t="8890" r="6985" b="1143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415C2" id="Straight Connector 16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2.8pt" to="71.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12512" behindDoc="1" locked="0" layoutInCell="1" allowOverlap="1" wp14:anchorId="6B9EE2E5" wp14:editId="008B849C">
                <wp:simplePos x="0" y="0"/>
                <wp:positionH relativeFrom="column">
                  <wp:posOffset>908050</wp:posOffset>
                </wp:positionH>
                <wp:positionV relativeFrom="paragraph">
                  <wp:posOffset>-158115</wp:posOffset>
                </wp:positionV>
                <wp:extent cx="141605" cy="0"/>
                <wp:effectExtent l="7620" t="13335" r="12700" b="5715"/>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30673" id="Straight Connector 163"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2.45pt" to="82.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YfKQIAAFI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13536" behindDoc="1" locked="0" layoutInCell="1" allowOverlap="1" wp14:anchorId="49736DCB" wp14:editId="1374B98D">
                <wp:simplePos x="0" y="0"/>
                <wp:positionH relativeFrom="column">
                  <wp:posOffset>1045210</wp:posOffset>
                </wp:positionH>
                <wp:positionV relativeFrom="paragraph">
                  <wp:posOffset>-162560</wp:posOffset>
                </wp:positionV>
                <wp:extent cx="0" cy="141605"/>
                <wp:effectExtent l="11430" t="8890" r="7620" b="1143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53FD7" id="Straight Connector 162"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12.8pt" to="82.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14560" behindDoc="1" locked="0" layoutInCell="1" allowOverlap="1" wp14:anchorId="6C47CF4C" wp14:editId="51D45CB5">
                <wp:simplePos x="0" y="0"/>
                <wp:positionH relativeFrom="column">
                  <wp:posOffset>2710180</wp:posOffset>
                </wp:positionH>
                <wp:positionV relativeFrom="paragraph">
                  <wp:posOffset>-25400</wp:posOffset>
                </wp:positionV>
                <wp:extent cx="141605" cy="0"/>
                <wp:effectExtent l="9525" t="12700" r="10795" b="63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82958" id="Straight Connector 161"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2pt" to="22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15584" behindDoc="1" locked="0" layoutInCell="1" allowOverlap="1" wp14:anchorId="19E88C8D" wp14:editId="0EA9BF12">
                <wp:simplePos x="0" y="0"/>
                <wp:positionH relativeFrom="column">
                  <wp:posOffset>2710180</wp:posOffset>
                </wp:positionH>
                <wp:positionV relativeFrom="paragraph">
                  <wp:posOffset>-158115</wp:posOffset>
                </wp:positionV>
                <wp:extent cx="141605" cy="0"/>
                <wp:effectExtent l="9525" t="13335" r="10795" b="571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003BE" id="Straight Connector 160"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12.45pt" to="224.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16608" behindDoc="1" locked="0" layoutInCell="1" allowOverlap="1" wp14:anchorId="0964AD1B" wp14:editId="4F0E78E8">
                <wp:simplePos x="0" y="0"/>
                <wp:positionH relativeFrom="column">
                  <wp:posOffset>2714625</wp:posOffset>
                </wp:positionH>
                <wp:positionV relativeFrom="paragraph">
                  <wp:posOffset>-162560</wp:posOffset>
                </wp:positionV>
                <wp:extent cx="0" cy="141605"/>
                <wp:effectExtent l="13970" t="8890" r="5080" b="1143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12648" id="Straight Connector 1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2.8pt" to="213.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17632" behindDoc="1" locked="0" layoutInCell="1" allowOverlap="1" wp14:anchorId="76519AE7" wp14:editId="0A6B4EAF">
                <wp:simplePos x="0" y="0"/>
                <wp:positionH relativeFrom="column">
                  <wp:posOffset>2847340</wp:posOffset>
                </wp:positionH>
                <wp:positionV relativeFrom="paragraph">
                  <wp:posOffset>-162560</wp:posOffset>
                </wp:positionV>
                <wp:extent cx="0" cy="141605"/>
                <wp:effectExtent l="13335" t="8890" r="5715" b="1143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DD578" id="Straight Connector 158"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pt,-12.8pt" to="22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" strokeweight=".72pt"/>
            </w:pict>
          </mc:Fallback>
        </mc:AlternateContent>
      </w:r>
    </w:p>
    <w:p w14:paraId="27CC095A" w14:textId="77777777" w:rsidR="008A4B5B" w:rsidRPr="00DA2CF4" w:rsidRDefault="008A4B5B" w:rsidP="008A4B5B">
      <w:pPr>
        <w:spacing w:line="200" w:lineRule="exact"/>
        <w:rPr>
          <w:rFonts w:ascii="Georgia" w:eastAsia="Times New Roman" w:hAnsi="Georgia"/>
        </w:rPr>
      </w:pPr>
    </w:p>
    <w:p w14:paraId="598F9996" w14:textId="77777777" w:rsidR="008A4B5B" w:rsidRPr="00DA2CF4" w:rsidRDefault="008A4B5B" w:rsidP="008A4B5B">
      <w:pPr>
        <w:spacing w:line="0" w:lineRule="atLeast"/>
        <w:ind w:left="703"/>
        <w:rPr>
          <w:rFonts w:ascii="Georgia" w:eastAsia="Times New Roman" w:hAnsi="Georgia"/>
        </w:rPr>
      </w:pPr>
      <w:r w:rsidRPr="00DA2CF4">
        <w:rPr>
          <w:rFonts w:ascii="Georgia" w:eastAsia="Times New Roman" w:hAnsi="Georgia"/>
        </w:rPr>
        <w:t>If yes, please provide a copy of this/these specific form(s) to the IOC Secretariat.</w:t>
      </w:r>
    </w:p>
    <w:p w14:paraId="7503EBCD" w14:textId="77777777" w:rsidR="008A4B5B" w:rsidRPr="00DA2CF4" w:rsidRDefault="008A4B5B" w:rsidP="008A4B5B">
      <w:pPr>
        <w:spacing w:line="200" w:lineRule="exact"/>
        <w:rPr>
          <w:rFonts w:ascii="Georgia" w:eastAsia="Times New Roman" w:hAnsi="Georgia"/>
        </w:rPr>
      </w:pPr>
    </w:p>
    <w:p w14:paraId="327A0F49" w14:textId="77777777" w:rsidR="008A4B5B" w:rsidRPr="00DA2CF4" w:rsidRDefault="008A4B5B" w:rsidP="008A4B5B">
      <w:pPr>
        <w:spacing w:line="303" w:lineRule="exact"/>
        <w:rPr>
          <w:rFonts w:ascii="Georgia" w:eastAsia="Times New Roman" w:hAnsi="Georgia"/>
        </w:rPr>
      </w:pPr>
    </w:p>
    <w:p w14:paraId="0FA92815" w14:textId="77777777" w:rsidR="008A4B5B" w:rsidRPr="00DA2CF4" w:rsidRDefault="008A4B5B" w:rsidP="008A4B5B">
      <w:pPr>
        <w:numPr>
          <w:ilvl w:val="0"/>
          <w:numId w:val="7"/>
        </w:numPr>
        <w:tabs>
          <w:tab w:val="left" w:pos="703"/>
        </w:tabs>
        <w:spacing w:line="257" w:lineRule="auto"/>
        <w:ind w:left="703" w:right="284" w:hanging="703"/>
        <w:rPr>
          <w:rFonts w:ascii="Georgia" w:eastAsia="Times New Roman" w:hAnsi="Georgia"/>
          <w:b/>
        </w:rPr>
      </w:pPr>
      <w:r w:rsidRPr="00DA2CF4">
        <w:rPr>
          <w:rFonts w:ascii="Georgia" w:eastAsia="Times New Roman" w:hAnsi="Georgia"/>
          <w:b/>
        </w:rPr>
        <w:t>APPLICATION REQUIREMENTS FOR FOREIGN COUNTRIES INTENDING TO CONDUCT MSR PROJECTS IN THE WATERS UNDER SOVEREIGNTY OR JURISDICTION OF YOUR COUNTRY</w:t>
      </w:r>
    </w:p>
    <w:p w14:paraId="677368D2" w14:textId="77777777" w:rsidR="008A4B5B" w:rsidRPr="00DA2CF4" w:rsidRDefault="008A4B5B" w:rsidP="008A4B5B">
      <w:pPr>
        <w:spacing w:line="200" w:lineRule="exact"/>
        <w:rPr>
          <w:rFonts w:ascii="Georgia" w:eastAsia="Times New Roman" w:hAnsi="Georgia"/>
        </w:rPr>
      </w:pPr>
    </w:p>
    <w:p w14:paraId="51892D29" w14:textId="77777777" w:rsidR="008A4B5B" w:rsidRPr="00DA2CF4" w:rsidRDefault="008A4B5B" w:rsidP="008A4B5B">
      <w:pPr>
        <w:spacing w:line="232" w:lineRule="exact"/>
        <w:rPr>
          <w:rFonts w:ascii="Georgia" w:eastAsia="Times New Roman" w:hAnsi="Georgia"/>
        </w:rPr>
      </w:pPr>
    </w:p>
    <w:p w14:paraId="169654D0" w14:textId="77777777" w:rsidR="008A4B5B" w:rsidRPr="00DA2CF4" w:rsidRDefault="008A4B5B" w:rsidP="008A4B5B">
      <w:pPr>
        <w:numPr>
          <w:ilvl w:val="0"/>
          <w:numId w:val="8"/>
        </w:numPr>
        <w:tabs>
          <w:tab w:val="left" w:pos="703"/>
        </w:tabs>
        <w:spacing w:line="0" w:lineRule="atLeast"/>
        <w:ind w:left="703" w:hanging="703"/>
        <w:rPr>
          <w:rFonts w:ascii="Georgia" w:eastAsia="Times New Roman" w:hAnsi="Georgia"/>
        </w:rPr>
      </w:pPr>
      <w:r w:rsidRPr="00DA2CF4">
        <w:rPr>
          <w:rFonts w:ascii="Georgia" w:eastAsia="Times New Roman" w:hAnsi="Georgia"/>
        </w:rPr>
        <w:t>Does your country conduct MSR in areas that are not under your sovereignty or jurisdiction?</w:t>
      </w:r>
    </w:p>
    <w:p w14:paraId="20407E04" w14:textId="77777777" w:rsidR="008A4B5B" w:rsidRPr="00DA2CF4" w:rsidRDefault="008A4B5B" w:rsidP="008A4B5B">
      <w:pPr>
        <w:spacing w:line="200" w:lineRule="exact"/>
        <w:rPr>
          <w:rFonts w:ascii="Georgia" w:eastAsia="Times New Roman" w:hAnsi="Georgia"/>
        </w:rPr>
      </w:pPr>
    </w:p>
    <w:p w14:paraId="652F19BF" w14:textId="77777777" w:rsidR="008A4B5B" w:rsidRPr="00DA2CF4" w:rsidRDefault="008A4B5B" w:rsidP="008A4B5B">
      <w:pPr>
        <w:spacing w:line="306" w:lineRule="exact"/>
        <w:rPr>
          <w:rFonts w:ascii="Georgia" w:eastAsia="Times New Roman" w:hAnsi="Georgia"/>
        </w:rPr>
      </w:pPr>
    </w:p>
    <w:p w14:paraId="5AFB9A5D" w14:textId="77777777" w:rsidR="008A4B5B" w:rsidRPr="00DA2CF4" w:rsidRDefault="008A4B5B" w:rsidP="008A4B5B">
      <w:pPr>
        <w:spacing w:line="0" w:lineRule="atLeast"/>
        <w:ind w:left="703"/>
        <w:rPr>
          <w:rFonts w:ascii="Georgia" w:eastAsia="Times New Roman" w:hAnsi="Georgia"/>
        </w:rPr>
      </w:pPr>
      <w:r w:rsidRPr="00DA2CF4">
        <w:rPr>
          <w:rFonts w:ascii="Georgia" w:eastAsia="Times New Roman" w:hAnsi="Georgia"/>
        </w:rPr>
        <w:t>If yes, as a researching State, has your country benefited from the procedure of</w:t>
      </w:r>
    </w:p>
    <w:p w14:paraId="015DC3CC" w14:textId="77777777" w:rsidR="008A4B5B" w:rsidRPr="00DA2CF4" w:rsidRDefault="008A4B5B" w:rsidP="008A4B5B">
      <w:pPr>
        <w:spacing w:line="24" w:lineRule="exact"/>
        <w:rPr>
          <w:rFonts w:ascii="Georgia" w:eastAsia="Times New Roman" w:hAnsi="Georgia"/>
        </w:rPr>
      </w:pPr>
    </w:p>
    <w:p w14:paraId="052D0CB4" w14:textId="77777777" w:rsidR="008A4B5B" w:rsidRPr="00DA2CF4" w:rsidRDefault="008A4B5B" w:rsidP="008A4B5B">
      <w:pPr>
        <w:spacing w:line="247" w:lineRule="auto"/>
        <w:ind w:left="703" w:right="504"/>
        <w:rPr>
          <w:rFonts w:ascii="Georgia" w:eastAsia="Times New Roman" w:hAnsi="Georgia"/>
        </w:rPr>
      </w:pPr>
      <w:r w:rsidRPr="00DA2CF4">
        <w:rPr>
          <w:rFonts w:ascii="Georgia" w:eastAsia="Times New Roman" w:hAnsi="Georgia"/>
        </w:rPr>
        <w:t>implied consent as stated in Article 252 of UNCLOS to conduct research in the waters of another coastal State?</w:t>
      </w:r>
    </w:p>
    <w:p w14:paraId="2C4D1395" w14:textId="77777777" w:rsidR="008A4B5B" w:rsidRPr="00DA2CF4" w:rsidRDefault="008A4B5B" w:rsidP="008A4B5B">
      <w:pPr>
        <w:spacing w:line="211" w:lineRule="exact"/>
        <w:rPr>
          <w:rFonts w:ascii="Georgia" w:eastAsia="Times New Roman" w:hAnsi="Georgia"/>
        </w:rPr>
      </w:pPr>
    </w:p>
    <w:tbl>
      <w:tblPr>
        <w:tblW w:w="0" w:type="auto"/>
        <w:tblInd w:w="1723" w:type="dxa"/>
        <w:tblLayout w:type="fixed"/>
        <w:tblCellMar>
          <w:left w:w="0" w:type="dxa"/>
          <w:right w:w="0" w:type="dxa"/>
        </w:tblCellMar>
        <w:tblLook w:val="0000" w:firstRow="0" w:lastRow="0" w:firstColumn="0" w:lastColumn="0" w:noHBand="0" w:noVBand="0"/>
      </w:tblPr>
      <w:tblGrid>
        <w:gridCol w:w="1600"/>
        <w:gridCol w:w="1540"/>
      </w:tblGrid>
      <w:tr w:rsidR="008A4B5B" w:rsidRPr="00DA2CF4" w14:paraId="098A328F" w14:textId="77777777" w:rsidTr="00CE4905">
        <w:trPr>
          <w:trHeight w:val="290"/>
        </w:trPr>
        <w:tc>
          <w:tcPr>
            <w:tcW w:w="1600" w:type="dxa"/>
            <w:shd w:val="clear" w:color="auto" w:fill="auto"/>
            <w:vAlign w:val="bottom"/>
          </w:tcPr>
          <w:p w14:paraId="23F51753" w14:textId="77777777" w:rsidR="008A4B5B" w:rsidRPr="00DA2CF4" w:rsidRDefault="008A4B5B" w:rsidP="00CE4905">
            <w:pPr>
              <w:spacing w:line="0" w:lineRule="atLeast"/>
              <w:rPr>
                <w:rFonts w:ascii="Georgia" w:eastAsia="Times New Roman" w:hAnsi="Georgia"/>
                <w:i/>
              </w:rPr>
            </w:pPr>
            <w:r w:rsidRPr="00DA2CF4">
              <w:rPr>
                <w:rFonts w:ascii="Georgia" w:eastAsia="Times New Roman" w:hAnsi="Georgia"/>
                <w:i/>
              </w:rPr>
              <w:t>YES</w:t>
            </w:r>
          </w:p>
        </w:tc>
        <w:tc>
          <w:tcPr>
            <w:tcW w:w="1540" w:type="dxa"/>
            <w:shd w:val="clear" w:color="auto" w:fill="auto"/>
            <w:vAlign w:val="bottom"/>
          </w:tcPr>
          <w:p w14:paraId="0C8C9DB0" w14:textId="77777777" w:rsidR="008A4B5B" w:rsidRPr="00DA2CF4" w:rsidRDefault="008A4B5B" w:rsidP="00CE4905">
            <w:pPr>
              <w:spacing w:line="0" w:lineRule="atLeast"/>
              <w:ind w:left="1240"/>
              <w:rPr>
                <w:rFonts w:ascii="Georgia" w:eastAsia="Times New Roman" w:hAnsi="Georgia"/>
                <w:i/>
                <w:w w:val="91"/>
              </w:rPr>
            </w:pPr>
            <w:r w:rsidRPr="00DA2CF4">
              <w:rPr>
                <w:rFonts w:ascii="Georgia" w:eastAsia="Times New Roman" w:hAnsi="Georgia"/>
                <w:i/>
                <w:w w:val="91"/>
              </w:rPr>
              <w:t>NO</w:t>
            </w:r>
          </w:p>
        </w:tc>
      </w:tr>
    </w:tbl>
    <w:p w14:paraId="15C249F7" w14:textId="79CC1C49" w:rsidR="008A4B5B" w:rsidRPr="00DA2CF4" w:rsidRDefault="008A4B5B" w:rsidP="008A4B5B">
      <w:pPr>
        <w:spacing w:line="20" w:lineRule="exact"/>
        <w:rPr>
          <w:rFonts w:ascii="Georgia" w:eastAsia="Times New Roman" w:hAnsi="Georgia"/>
        </w:rPr>
      </w:pPr>
      <w:r w:rsidRPr="00DA2CF4">
        <w:rPr>
          <w:rFonts w:ascii="Georgia" w:eastAsia="Times New Roman" w:hAnsi="Georgia"/>
          <w:i/>
          <w:noProof/>
          <w:w w:val="91"/>
          <w:lang w:val="en-GB"/>
        </w:rPr>
        <mc:AlternateContent>
          <mc:Choice Requires="wps">
            <w:drawing>
              <wp:anchor distT="0" distB="0" distL="114300" distR="114300" simplePos="0" relativeHeight="251718656" behindDoc="1" locked="0" layoutInCell="1" allowOverlap="1" wp14:anchorId="33B095AB" wp14:editId="509EDE89">
                <wp:simplePos x="0" y="0"/>
                <wp:positionH relativeFrom="column">
                  <wp:posOffset>908050</wp:posOffset>
                </wp:positionH>
                <wp:positionV relativeFrom="paragraph">
                  <wp:posOffset>-25400</wp:posOffset>
                </wp:positionV>
                <wp:extent cx="141605" cy="0"/>
                <wp:effectExtent l="7620" t="5715" r="12700" b="1333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43542" id="Straight Connector 157"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pt" to="82.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xSKAIAAFI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19680" behindDoc="1" locked="0" layoutInCell="1" allowOverlap="1" wp14:anchorId="186A7D71" wp14:editId="373D1DF9">
                <wp:simplePos x="0" y="0"/>
                <wp:positionH relativeFrom="column">
                  <wp:posOffset>912495</wp:posOffset>
                </wp:positionH>
                <wp:positionV relativeFrom="paragraph">
                  <wp:posOffset>-162560</wp:posOffset>
                </wp:positionV>
                <wp:extent cx="0" cy="141605"/>
                <wp:effectExtent l="12065" t="11430" r="6985" b="889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63072" id="Straight Connector 156"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2.8pt" to="71.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20704" behindDoc="1" locked="0" layoutInCell="1" allowOverlap="1" wp14:anchorId="485B13FE" wp14:editId="3FF182CE">
                <wp:simplePos x="0" y="0"/>
                <wp:positionH relativeFrom="column">
                  <wp:posOffset>908050</wp:posOffset>
                </wp:positionH>
                <wp:positionV relativeFrom="paragraph">
                  <wp:posOffset>-158115</wp:posOffset>
                </wp:positionV>
                <wp:extent cx="141605" cy="0"/>
                <wp:effectExtent l="7620" t="6350" r="12700" b="1270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93F24" id="Straight Connector 155"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2.45pt" to="82.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1pKAIAAFI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21728" behindDoc="1" locked="0" layoutInCell="1" allowOverlap="1" wp14:anchorId="691ADD19" wp14:editId="00266EA9">
                <wp:simplePos x="0" y="0"/>
                <wp:positionH relativeFrom="column">
                  <wp:posOffset>1045210</wp:posOffset>
                </wp:positionH>
                <wp:positionV relativeFrom="paragraph">
                  <wp:posOffset>-162560</wp:posOffset>
                </wp:positionV>
                <wp:extent cx="0" cy="141605"/>
                <wp:effectExtent l="11430" t="11430" r="7620" b="889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256C9" id="Straight Connector 15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12.8pt" to="82.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22752" behindDoc="1" locked="0" layoutInCell="1" allowOverlap="1" wp14:anchorId="46A10284" wp14:editId="7C6D47DE">
                <wp:simplePos x="0" y="0"/>
                <wp:positionH relativeFrom="column">
                  <wp:posOffset>2710180</wp:posOffset>
                </wp:positionH>
                <wp:positionV relativeFrom="paragraph">
                  <wp:posOffset>-25400</wp:posOffset>
                </wp:positionV>
                <wp:extent cx="141605" cy="0"/>
                <wp:effectExtent l="9525" t="5715" r="10795" b="13335"/>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46166" id="Straight Connector 153"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2pt" to="22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4kKAIAAFI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23776" behindDoc="1" locked="0" layoutInCell="1" allowOverlap="1" wp14:anchorId="29EA5427" wp14:editId="31D92F7A">
                <wp:simplePos x="0" y="0"/>
                <wp:positionH relativeFrom="column">
                  <wp:posOffset>2710180</wp:posOffset>
                </wp:positionH>
                <wp:positionV relativeFrom="paragraph">
                  <wp:posOffset>-158115</wp:posOffset>
                </wp:positionV>
                <wp:extent cx="141605" cy="0"/>
                <wp:effectExtent l="9525" t="6350" r="10795" b="1270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29F0B" id="Straight Connector 152"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12.45pt" to="224.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45KAIAAFIEAAAOAAAAZHJzL2Uyb0RvYy54bWysVMGO2jAQvVfqP1i+QxIaKE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24800" behindDoc="1" locked="0" layoutInCell="1" allowOverlap="1" wp14:anchorId="1DAB199D" wp14:editId="4525CBA3">
                <wp:simplePos x="0" y="0"/>
                <wp:positionH relativeFrom="column">
                  <wp:posOffset>2714625</wp:posOffset>
                </wp:positionH>
                <wp:positionV relativeFrom="paragraph">
                  <wp:posOffset>-162560</wp:posOffset>
                </wp:positionV>
                <wp:extent cx="0" cy="141605"/>
                <wp:effectExtent l="13970" t="11430" r="5080" b="889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FD3CC" id="Straight Connector 151"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2.8pt" to="213.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25824" behindDoc="1" locked="0" layoutInCell="1" allowOverlap="1" wp14:anchorId="48024D6A" wp14:editId="61C83647">
                <wp:simplePos x="0" y="0"/>
                <wp:positionH relativeFrom="column">
                  <wp:posOffset>2847340</wp:posOffset>
                </wp:positionH>
                <wp:positionV relativeFrom="paragraph">
                  <wp:posOffset>-162560</wp:posOffset>
                </wp:positionV>
                <wp:extent cx="0" cy="141605"/>
                <wp:effectExtent l="13335" t="11430" r="5715" b="889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902B1" id="Straight Connector 150"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pt,-12.8pt" to="22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" strokeweight=".72pt"/>
            </w:pict>
          </mc:Fallback>
        </mc:AlternateContent>
      </w:r>
    </w:p>
    <w:p w14:paraId="599C58CA" w14:textId="77777777" w:rsidR="008A4B5B" w:rsidRPr="00DA2CF4" w:rsidRDefault="008A4B5B" w:rsidP="008A4B5B">
      <w:pPr>
        <w:spacing w:line="200" w:lineRule="exact"/>
        <w:rPr>
          <w:rFonts w:ascii="Georgia" w:eastAsia="Times New Roman" w:hAnsi="Georgia"/>
        </w:rPr>
      </w:pPr>
    </w:p>
    <w:p w14:paraId="5E072D96" w14:textId="77777777" w:rsidR="008A4B5B" w:rsidRPr="00DA2CF4" w:rsidRDefault="008A4B5B" w:rsidP="008A4B5B">
      <w:pPr>
        <w:spacing w:line="252" w:lineRule="exact"/>
        <w:rPr>
          <w:rFonts w:ascii="Georgia" w:eastAsia="Times New Roman" w:hAnsi="Georgia"/>
        </w:rPr>
      </w:pPr>
    </w:p>
    <w:p w14:paraId="546CC0BD" w14:textId="77777777" w:rsidR="008A4B5B" w:rsidRPr="00DA2CF4" w:rsidRDefault="008A4B5B" w:rsidP="008A4B5B">
      <w:pPr>
        <w:numPr>
          <w:ilvl w:val="0"/>
          <w:numId w:val="9"/>
        </w:numPr>
        <w:tabs>
          <w:tab w:val="left" w:pos="703"/>
        </w:tabs>
        <w:spacing w:line="0" w:lineRule="atLeast"/>
        <w:ind w:left="703" w:hanging="703"/>
        <w:rPr>
          <w:rFonts w:ascii="Georgia" w:eastAsia="Times New Roman" w:hAnsi="Georgia"/>
        </w:rPr>
      </w:pPr>
      <w:r w:rsidRPr="00DA2CF4">
        <w:rPr>
          <w:rFonts w:ascii="Georgia" w:eastAsia="Times New Roman" w:hAnsi="Georgia"/>
        </w:rPr>
        <w:t>Is your country a coastal State?</w:t>
      </w:r>
    </w:p>
    <w:p w14:paraId="6B2AE60E" w14:textId="77777777" w:rsidR="008A4B5B" w:rsidRPr="00DA2CF4" w:rsidRDefault="008A4B5B" w:rsidP="008A4B5B">
      <w:pPr>
        <w:spacing w:line="253" w:lineRule="exact"/>
        <w:rPr>
          <w:rFonts w:ascii="Georgia" w:eastAsia="Times New Roman" w:hAnsi="Georgia"/>
        </w:rPr>
      </w:pPr>
    </w:p>
    <w:p w14:paraId="67C8874B" w14:textId="77777777" w:rsidR="008A4B5B" w:rsidRPr="00DA2CF4" w:rsidRDefault="008A4B5B" w:rsidP="008A4B5B">
      <w:pPr>
        <w:spacing w:line="271" w:lineRule="auto"/>
        <w:ind w:left="703" w:right="124"/>
        <w:rPr>
          <w:rFonts w:ascii="Georgia" w:eastAsia="Times New Roman" w:hAnsi="Georgia"/>
        </w:rPr>
      </w:pPr>
      <w:r w:rsidRPr="00DA2CF4">
        <w:rPr>
          <w:rFonts w:ascii="Georgia" w:eastAsia="Times New Roman" w:hAnsi="Georgia"/>
        </w:rPr>
        <w:t xml:space="preserve">If so, do you or have you </w:t>
      </w:r>
      <w:proofErr w:type="spellStart"/>
      <w:r w:rsidRPr="00DA2CF4">
        <w:rPr>
          <w:rFonts w:ascii="Georgia" w:eastAsia="Times New Roman" w:hAnsi="Georgia"/>
        </w:rPr>
        <w:t>utilised</w:t>
      </w:r>
      <w:proofErr w:type="spellEnd"/>
      <w:r w:rsidRPr="00DA2CF4">
        <w:rPr>
          <w:rFonts w:ascii="Georgia" w:eastAsia="Times New Roman" w:hAnsi="Georgia"/>
        </w:rPr>
        <w:t xml:space="preserve"> implied consent to allow research to be conducted in waters under your jurisdiction by another country?</w:t>
      </w:r>
    </w:p>
    <w:p w14:paraId="12FB2AC8" w14:textId="77777777" w:rsidR="008A4B5B" w:rsidRPr="00DA2CF4" w:rsidRDefault="008A4B5B" w:rsidP="008A4B5B">
      <w:pPr>
        <w:spacing w:line="186" w:lineRule="exact"/>
        <w:rPr>
          <w:rFonts w:ascii="Georgia" w:eastAsia="Times New Roman" w:hAnsi="Georgia"/>
        </w:rPr>
      </w:pPr>
    </w:p>
    <w:tbl>
      <w:tblPr>
        <w:tblW w:w="0" w:type="auto"/>
        <w:tblInd w:w="1723" w:type="dxa"/>
        <w:tblLayout w:type="fixed"/>
        <w:tblCellMar>
          <w:left w:w="0" w:type="dxa"/>
          <w:right w:w="0" w:type="dxa"/>
        </w:tblCellMar>
        <w:tblLook w:val="0000" w:firstRow="0" w:lastRow="0" w:firstColumn="0" w:lastColumn="0" w:noHBand="0" w:noVBand="0"/>
      </w:tblPr>
      <w:tblGrid>
        <w:gridCol w:w="1600"/>
        <w:gridCol w:w="1540"/>
      </w:tblGrid>
      <w:tr w:rsidR="008A4B5B" w:rsidRPr="00DA2CF4" w14:paraId="066C6D8E" w14:textId="77777777" w:rsidTr="00CE4905">
        <w:trPr>
          <w:trHeight w:val="290"/>
        </w:trPr>
        <w:tc>
          <w:tcPr>
            <w:tcW w:w="1600" w:type="dxa"/>
            <w:shd w:val="clear" w:color="auto" w:fill="auto"/>
            <w:vAlign w:val="bottom"/>
          </w:tcPr>
          <w:p w14:paraId="48A4E8A9" w14:textId="77777777" w:rsidR="008A4B5B" w:rsidRPr="00DA2CF4" w:rsidRDefault="008A4B5B" w:rsidP="00CE4905">
            <w:pPr>
              <w:spacing w:line="0" w:lineRule="atLeast"/>
              <w:rPr>
                <w:rFonts w:ascii="Georgia" w:eastAsia="Times New Roman" w:hAnsi="Georgia"/>
                <w:i/>
              </w:rPr>
            </w:pPr>
            <w:r w:rsidRPr="00DA2CF4">
              <w:rPr>
                <w:rFonts w:ascii="Georgia" w:eastAsia="Times New Roman" w:hAnsi="Georgia"/>
                <w:i/>
              </w:rPr>
              <w:t>YES</w:t>
            </w:r>
          </w:p>
        </w:tc>
        <w:tc>
          <w:tcPr>
            <w:tcW w:w="1540" w:type="dxa"/>
            <w:shd w:val="clear" w:color="auto" w:fill="auto"/>
            <w:vAlign w:val="bottom"/>
          </w:tcPr>
          <w:p w14:paraId="797E8976" w14:textId="77777777" w:rsidR="008A4B5B" w:rsidRPr="00DA2CF4" w:rsidRDefault="008A4B5B" w:rsidP="00CE4905">
            <w:pPr>
              <w:spacing w:line="0" w:lineRule="atLeast"/>
              <w:ind w:left="1240"/>
              <w:rPr>
                <w:rFonts w:ascii="Georgia" w:eastAsia="Times New Roman" w:hAnsi="Georgia"/>
                <w:i/>
                <w:w w:val="91"/>
              </w:rPr>
            </w:pPr>
            <w:r w:rsidRPr="00DA2CF4">
              <w:rPr>
                <w:rFonts w:ascii="Georgia" w:eastAsia="Times New Roman" w:hAnsi="Georgia"/>
                <w:i/>
                <w:w w:val="91"/>
              </w:rPr>
              <w:t>NO</w:t>
            </w:r>
          </w:p>
        </w:tc>
      </w:tr>
    </w:tbl>
    <w:p w14:paraId="08B39377" w14:textId="58690164" w:rsidR="008A4B5B" w:rsidRPr="00DA2CF4" w:rsidRDefault="008A4B5B" w:rsidP="008A4B5B">
      <w:pPr>
        <w:spacing w:line="20" w:lineRule="exact"/>
        <w:rPr>
          <w:rFonts w:ascii="Georgia" w:eastAsia="Times New Roman" w:hAnsi="Georgia"/>
        </w:rPr>
      </w:pPr>
      <w:r w:rsidRPr="00DA2CF4">
        <w:rPr>
          <w:rFonts w:ascii="Georgia" w:eastAsia="Times New Roman" w:hAnsi="Georgia"/>
          <w:i/>
          <w:noProof/>
          <w:w w:val="91"/>
          <w:lang w:val="en-GB"/>
        </w:rPr>
        <mc:AlternateContent>
          <mc:Choice Requires="wps">
            <w:drawing>
              <wp:anchor distT="0" distB="0" distL="114300" distR="114300" simplePos="0" relativeHeight="251726848" behindDoc="1" locked="0" layoutInCell="1" allowOverlap="1" wp14:anchorId="1B60A9E3" wp14:editId="266A55C4">
                <wp:simplePos x="0" y="0"/>
                <wp:positionH relativeFrom="column">
                  <wp:posOffset>908050</wp:posOffset>
                </wp:positionH>
                <wp:positionV relativeFrom="paragraph">
                  <wp:posOffset>-25400</wp:posOffset>
                </wp:positionV>
                <wp:extent cx="141605" cy="0"/>
                <wp:effectExtent l="7620" t="5715" r="12700" b="13335"/>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76A21" id="Straight Connector 14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pt" to="82.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1SKAIAAFI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27872" behindDoc="1" locked="0" layoutInCell="1" allowOverlap="1" wp14:anchorId="66621CCA" wp14:editId="208735F5">
                <wp:simplePos x="0" y="0"/>
                <wp:positionH relativeFrom="column">
                  <wp:posOffset>912495</wp:posOffset>
                </wp:positionH>
                <wp:positionV relativeFrom="paragraph">
                  <wp:posOffset>-162560</wp:posOffset>
                </wp:positionV>
                <wp:extent cx="0" cy="141605"/>
                <wp:effectExtent l="12065" t="11430" r="6985" b="889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B2C66" id="Straight Connector 148"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2.8pt" to="71.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28896" behindDoc="1" locked="0" layoutInCell="1" allowOverlap="1" wp14:anchorId="5CF75B7B" wp14:editId="2C368425">
                <wp:simplePos x="0" y="0"/>
                <wp:positionH relativeFrom="column">
                  <wp:posOffset>908050</wp:posOffset>
                </wp:positionH>
                <wp:positionV relativeFrom="paragraph">
                  <wp:posOffset>-158115</wp:posOffset>
                </wp:positionV>
                <wp:extent cx="141605" cy="0"/>
                <wp:effectExtent l="7620" t="6350" r="12700" b="1270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2A467" id="Straight Connector 147"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2.45pt" to="82.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vyKQIAAFI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29920" behindDoc="1" locked="0" layoutInCell="1" allowOverlap="1" wp14:anchorId="187D5F51" wp14:editId="52F60E38">
                <wp:simplePos x="0" y="0"/>
                <wp:positionH relativeFrom="column">
                  <wp:posOffset>1045210</wp:posOffset>
                </wp:positionH>
                <wp:positionV relativeFrom="paragraph">
                  <wp:posOffset>-162560</wp:posOffset>
                </wp:positionV>
                <wp:extent cx="0" cy="141605"/>
                <wp:effectExtent l="11430" t="11430" r="7620" b="889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C9107" id="Straight Connector 146"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12.8pt" to="82.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30944" behindDoc="1" locked="0" layoutInCell="1" allowOverlap="1" wp14:anchorId="1CBE73E7" wp14:editId="2E3AFBF1">
                <wp:simplePos x="0" y="0"/>
                <wp:positionH relativeFrom="column">
                  <wp:posOffset>2710180</wp:posOffset>
                </wp:positionH>
                <wp:positionV relativeFrom="paragraph">
                  <wp:posOffset>-25400</wp:posOffset>
                </wp:positionV>
                <wp:extent cx="141605" cy="0"/>
                <wp:effectExtent l="9525" t="5715" r="10795" b="1333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925FC" id="Straight Connector 145"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2pt" to="22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rJKAIAAFI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31968" behindDoc="1" locked="0" layoutInCell="1" allowOverlap="1" wp14:anchorId="517137B7" wp14:editId="714C233A">
                <wp:simplePos x="0" y="0"/>
                <wp:positionH relativeFrom="column">
                  <wp:posOffset>2710180</wp:posOffset>
                </wp:positionH>
                <wp:positionV relativeFrom="paragraph">
                  <wp:posOffset>-158115</wp:posOffset>
                </wp:positionV>
                <wp:extent cx="141605" cy="0"/>
                <wp:effectExtent l="9525" t="6350" r="10795" b="1270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A4C6A" id="Straight Connector 14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12.45pt" to="224.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32992" behindDoc="1" locked="0" layoutInCell="1" allowOverlap="1" wp14:anchorId="7F73364D" wp14:editId="48369F1A">
                <wp:simplePos x="0" y="0"/>
                <wp:positionH relativeFrom="column">
                  <wp:posOffset>2714625</wp:posOffset>
                </wp:positionH>
                <wp:positionV relativeFrom="paragraph">
                  <wp:posOffset>-162560</wp:posOffset>
                </wp:positionV>
                <wp:extent cx="0" cy="141605"/>
                <wp:effectExtent l="13970" t="11430" r="5080" b="889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69AEB" id="Straight Connector 143"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2.8pt" to="213.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uFgKQIAAFIEAAAOAAAAZHJzL2Uyb0RvYy54bWysVMGO2jAQvVfqP1i+s0nYLI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34016" behindDoc="1" locked="0" layoutInCell="1" allowOverlap="1" wp14:anchorId="01F72B7A" wp14:editId="707AAF10">
                <wp:simplePos x="0" y="0"/>
                <wp:positionH relativeFrom="column">
                  <wp:posOffset>2847340</wp:posOffset>
                </wp:positionH>
                <wp:positionV relativeFrom="paragraph">
                  <wp:posOffset>-162560</wp:posOffset>
                </wp:positionV>
                <wp:extent cx="0" cy="141605"/>
                <wp:effectExtent l="13335" t="11430" r="5715" b="889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5A2CC" id="Straight Connector 142"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pt,-12.8pt" to="22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" strokeweight=".72pt"/>
            </w:pict>
          </mc:Fallback>
        </mc:AlternateContent>
      </w:r>
    </w:p>
    <w:p w14:paraId="6C2CFC84" w14:textId="77777777" w:rsidR="008A4B5B" w:rsidRPr="00DA2CF4" w:rsidRDefault="008A4B5B" w:rsidP="008A4B5B">
      <w:pPr>
        <w:spacing w:line="198" w:lineRule="exact"/>
        <w:rPr>
          <w:rFonts w:ascii="Georgia" w:eastAsia="Times New Roman" w:hAnsi="Georgia"/>
        </w:rPr>
      </w:pPr>
    </w:p>
    <w:p w14:paraId="14E04E50" w14:textId="77777777" w:rsidR="008A4B5B" w:rsidRPr="00DA2CF4" w:rsidRDefault="008A4B5B" w:rsidP="008A4B5B">
      <w:pPr>
        <w:spacing w:line="0" w:lineRule="atLeast"/>
        <w:ind w:left="1423"/>
        <w:rPr>
          <w:rFonts w:ascii="Georgia" w:eastAsia="Times New Roman" w:hAnsi="Georgia"/>
        </w:rPr>
      </w:pPr>
      <w:r w:rsidRPr="00DA2CF4">
        <w:rPr>
          <w:rFonts w:ascii="Georgia" w:eastAsia="Times New Roman" w:hAnsi="Georgia"/>
        </w:rPr>
        <w:t>If yes, why?</w:t>
      </w:r>
    </w:p>
    <w:p w14:paraId="7C291E5D" w14:textId="77777777" w:rsidR="008A4B5B" w:rsidRPr="00DA2CF4" w:rsidRDefault="008A4B5B" w:rsidP="008A4B5B">
      <w:pPr>
        <w:spacing w:line="200" w:lineRule="exact"/>
        <w:rPr>
          <w:rFonts w:ascii="Georgia" w:eastAsia="Times New Roman" w:hAnsi="Georgia"/>
        </w:rPr>
      </w:pPr>
    </w:p>
    <w:p w14:paraId="507EC4AE" w14:textId="77777777" w:rsidR="008A4B5B" w:rsidRPr="00DA2CF4" w:rsidRDefault="008A4B5B" w:rsidP="008A4B5B">
      <w:pPr>
        <w:spacing w:line="307" w:lineRule="exact"/>
        <w:rPr>
          <w:rFonts w:ascii="Georgia" w:eastAsia="Times New Roman" w:hAnsi="Georgia"/>
        </w:rPr>
      </w:pPr>
    </w:p>
    <w:p w14:paraId="2A4C1A75" w14:textId="77777777" w:rsidR="008A4B5B" w:rsidRPr="00DA2CF4" w:rsidRDefault="008A4B5B" w:rsidP="008A4B5B">
      <w:pPr>
        <w:spacing w:line="0" w:lineRule="atLeast"/>
        <w:ind w:left="1423"/>
        <w:rPr>
          <w:rFonts w:ascii="Georgia" w:eastAsia="Times New Roman" w:hAnsi="Georgia"/>
        </w:rPr>
      </w:pPr>
      <w:r w:rsidRPr="00DA2CF4">
        <w:rPr>
          <w:rFonts w:ascii="Georgia" w:eastAsia="Times New Roman" w:hAnsi="Georgia"/>
        </w:rPr>
        <w:t>If no, why not?</w:t>
      </w:r>
    </w:p>
    <w:p w14:paraId="449FCCC6" w14:textId="77777777" w:rsidR="008A4B5B" w:rsidRPr="00DA2CF4" w:rsidRDefault="008A4B5B" w:rsidP="008A4B5B">
      <w:pPr>
        <w:spacing w:line="200" w:lineRule="exact"/>
        <w:rPr>
          <w:rFonts w:ascii="Georgia" w:eastAsia="Times New Roman" w:hAnsi="Georgia"/>
        </w:rPr>
      </w:pPr>
    </w:p>
    <w:p w14:paraId="417FB2B4" w14:textId="77777777" w:rsidR="008A4B5B" w:rsidRPr="00DA2CF4" w:rsidRDefault="008A4B5B" w:rsidP="008A4B5B">
      <w:pPr>
        <w:spacing w:line="303" w:lineRule="exact"/>
        <w:rPr>
          <w:rFonts w:ascii="Georgia" w:eastAsia="Times New Roman" w:hAnsi="Georgia"/>
        </w:rPr>
      </w:pPr>
    </w:p>
    <w:p w14:paraId="5AF77702" w14:textId="77777777" w:rsidR="008A4B5B" w:rsidRPr="00DA2CF4" w:rsidRDefault="008A4B5B" w:rsidP="008A4B5B">
      <w:pPr>
        <w:tabs>
          <w:tab w:val="left" w:pos="682"/>
        </w:tabs>
        <w:spacing w:line="275" w:lineRule="auto"/>
        <w:ind w:left="703" w:right="464" w:hanging="699"/>
        <w:rPr>
          <w:rFonts w:ascii="Georgia" w:eastAsia="Times New Roman" w:hAnsi="Georgia"/>
          <w:b/>
        </w:rPr>
      </w:pPr>
      <w:r w:rsidRPr="00DA2CF4">
        <w:rPr>
          <w:rFonts w:ascii="Georgia" w:eastAsia="Times New Roman" w:hAnsi="Georgia"/>
          <w:b/>
        </w:rPr>
        <w:t>IV.</w:t>
      </w:r>
      <w:r w:rsidRPr="00DA2CF4">
        <w:rPr>
          <w:rFonts w:ascii="Georgia" w:eastAsia="Times New Roman" w:hAnsi="Georgia"/>
        </w:rPr>
        <w:tab/>
      </w:r>
      <w:r w:rsidRPr="00DA2CF4">
        <w:rPr>
          <w:rFonts w:ascii="Georgia" w:eastAsia="Times New Roman" w:hAnsi="Georgia"/>
          <w:b/>
        </w:rPr>
        <w:t>PROCEDURES AFTER CONSENT FOR MSR PROJECT IS GRANTED BY THE COASTAL STATE</w:t>
      </w:r>
    </w:p>
    <w:p w14:paraId="629D7CD6" w14:textId="77777777" w:rsidR="008A4B5B" w:rsidRPr="00DA2CF4" w:rsidRDefault="008A4B5B" w:rsidP="008A4B5B">
      <w:pPr>
        <w:spacing w:line="200" w:lineRule="exact"/>
        <w:rPr>
          <w:rFonts w:ascii="Georgia" w:eastAsia="Times New Roman" w:hAnsi="Georgia"/>
        </w:rPr>
      </w:pPr>
    </w:p>
    <w:p w14:paraId="4ECB1A46" w14:textId="77777777" w:rsidR="008A4B5B" w:rsidRPr="00DA2CF4" w:rsidRDefault="008A4B5B" w:rsidP="008A4B5B">
      <w:pPr>
        <w:spacing w:line="235" w:lineRule="exact"/>
        <w:rPr>
          <w:rFonts w:ascii="Georgia" w:eastAsia="Times New Roman" w:hAnsi="Georgia"/>
        </w:rPr>
      </w:pPr>
    </w:p>
    <w:p w14:paraId="60BBC4EC" w14:textId="77777777" w:rsidR="008A4B5B" w:rsidRPr="00DA2CF4" w:rsidRDefault="008A4B5B" w:rsidP="008A4B5B">
      <w:pPr>
        <w:numPr>
          <w:ilvl w:val="0"/>
          <w:numId w:val="10"/>
        </w:numPr>
        <w:tabs>
          <w:tab w:val="left" w:pos="703"/>
        </w:tabs>
        <w:spacing w:line="0" w:lineRule="atLeast"/>
        <w:ind w:left="703" w:hanging="703"/>
        <w:rPr>
          <w:rFonts w:ascii="Georgia" w:eastAsia="Times New Roman" w:hAnsi="Georgia"/>
        </w:rPr>
      </w:pPr>
      <w:r w:rsidRPr="00DA2CF4">
        <w:rPr>
          <w:rFonts w:ascii="Georgia" w:eastAsia="Times New Roman" w:hAnsi="Georgia"/>
        </w:rPr>
        <w:t>What constitutes the expected starting date of the MSR project in your country?</w:t>
      </w:r>
    </w:p>
    <w:p w14:paraId="1E7E753E" w14:textId="77777777" w:rsidR="008A4B5B" w:rsidRPr="00DA2CF4" w:rsidRDefault="008A4B5B" w:rsidP="008A4B5B">
      <w:pPr>
        <w:spacing w:line="253" w:lineRule="exact"/>
        <w:rPr>
          <w:rFonts w:ascii="Georgia" w:eastAsia="Times New Roman" w:hAnsi="Georgia"/>
        </w:rPr>
      </w:pPr>
    </w:p>
    <w:p w14:paraId="74648763" w14:textId="320B1445" w:rsidR="008A4B5B" w:rsidRPr="00DA2CF4" w:rsidRDefault="008A4B5B" w:rsidP="008A4B5B">
      <w:pPr>
        <w:tabs>
          <w:tab w:val="left" w:pos="2122"/>
        </w:tabs>
        <w:spacing w:line="0" w:lineRule="atLeast"/>
        <w:ind w:left="1423"/>
        <w:rPr>
          <w:rFonts w:ascii="Georgia" w:eastAsia="Times New Roman" w:hAnsi="Georgia"/>
        </w:rPr>
      </w:pPr>
      <w:r w:rsidRPr="00DA2CF4">
        <w:rPr>
          <w:rFonts w:ascii="Georgia" w:eastAsia="Times New Roman" w:hAnsi="Georgia"/>
        </w:rPr>
        <w:t>(</w:t>
      </w:r>
      <w:proofErr w:type="spellStart"/>
      <w:r w:rsidRPr="00DA2CF4">
        <w:rPr>
          <w:rFonts w:ascii="Georgia" w:eastAsia="Times New Roman" w:hAnsi="Georgia"/>
        </w:rPr>
        <w:t>i</w:t>
      </w:r>
      <w:proofErr w:type="spellEnd"/>
      <w:r w:rsidRPr="00DA2CF4">
        <w:rPr>
          <w:rFonts w:ascii="Georgia" w:eastAsia="Times New Roman" w:hAnsi="Georgia"/>
        </w:rPr>
        <w:t>)</w:t>
      </w:r>
      <w:r w:rsidRPr="00DA2CF4">
        <w:rPr>
          <w:rFonts w:ascii="Georgia" w:eastAsia="Times New Roman" w:hAnsi="Georgia"/>
        </w:rPr>
        <w:tab/>
        <w:t xml:space="preserve">The specified starting date of the research plan?....................... </w:t>
      </w:r>
      <w:r w:rsidRPr="00DA2CF4">
        <w:rPr>
          <w:rFonts w:ascii="Georgia" w:eastAsia="Times New Roman" w:hAnsi="Georgia"/>
          <w:noProof/>
          <w:lang w:val="en-GB"/>
        </w:rPr>
        <w:drawing>
          <wp:inline distT="0" distB="0" distL="0" distR="0" wp14:anchorId="5BE476E4" wp14:editId="4069B329">
            <wp:extent cx="139700" cy="139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A2CF4">
        <w:rPr>
          <w:rFonts w:ascii="Georgia" w:eastAsia="Times New Roman" w:hAnsi="Georgia"/>
          <w:noProof/>
          <w:lang w:val="en-GB"/>
        </w:rPr>
        <w:drawing>
          <wp:inline distT="0" distB="0" distL="0" distR="0" wp14:anchorId="66B20223" wp14:editId="2B3A6E88">
            <wp:extent cx="6350" cy="13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139700"/>
                    </a:xfrm>
                    <a:prstGeom prst="rect">
                      <a:avLst/>
                    </a:prstGeom>
                    <a:noFill/>
                    <a:ln>
                      <a:noFill/>
                    </a:ln>
                  </pic:spPr>
                </pic:pic>
              </a:graphicData>
            </a:graphic>
          </wp:inline>
        </w:drawing>
      </w:r>
    </w:p>
    <w:p w14:paraId="4FAAE630" w14:textId="2613A418" w:rsidR="008A4B5B" w:rsidRPr="00DA2CF4" w:rsidRDefault="008A4B5B" w:rsidP="008A4B5B">
      <w:pPr>
        <w:spacing w:line="20" w:lineRule="exact"/>
        <w:rPr>
          <w:rFonts w:ascii="Georgia" w:eastAsia="Times New Roman" w:hAnsi="Georgia"/>
        </w:rPr>
      </w:pPr>
      <w:r w:rsidRPr="00DA2CF4">
        <w:rPr>
          <w:rFonts w:ascii="Georgia" w:eastAsia="Times New Roman" w:hAnsi="Georgia"/>
          <w:noProof/>
          <w:lang w:val="en-GB"/>
        </w:rPr>
        <mc:AlternateContent>
          <mc:Choice Requires="wps">
            <w:drawing>
              <wp:anchor distT="0" distB="0" distL="114300" distR="114300" simplePos="0" relativeHeight="251735040" behindDoc="1" locked="0" layoutInCell="1" allowOverlap="1" wp14:anchorId="024B9268" wp14:editId="18FFBD73">
                <wp:simplePos x="0" y="0"/>
                <wp:positionH relativeFrom="column">
                  <wp:posOffset>4869815</wp:posOffset>
                </wp:positionH>
                <wp:positionV relativeFrom="paragraph">
                  <wp:posOffset>-15240</wp:posOffset>
                </wp:positionV>
                <wp:extent cx="141605" cy="0"/>
                <wp:effectExtent l="6985" t="6350" r="13335" b="1270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F3B19" id="Straight Connector 141"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45pt,-1.2pt" to="39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" strokeweight=".72pt"/>
            </w:pict>
          </mc:Fallback>
        </mc:AlternateContent>
      </w:r>
    </w:p>
    <w:p w14:paraId="6A4D97C7" w14:textId="77777777" w:rsidR="008A4B5B" w:rsidRPr="00DA2CF4" w:rsidRDefault="008A4B5B" w:rsidP="008A4B5B">
      <w:pPr>
        <w:spacing w:line="216" w:lineRule="exact"/>
        <w:rPr>
          <w:rFonts w:ascii="Georgia" w:eastAsia="Times New Roman" w:hAnsi="Georgia"/>
        </w:rPr>
      </w:pPr>
    </w:p>
    <w:p w14:paraId="3DC48D0D" w14:textId="5B11D69F" w:rsidR="008A4B5B" w:rsidRPr="00DA2CF4" w:rsidRDefault="008A4B5B" w:rsidP="008A4B5B">
      <w:pPr>
        <w:tabs>
          <w:tab w:val="left" w:pos="2122"/>
        </w:tabs>
        <w:spacing w:line="0" w:lineRule="atLeast"/>
        <w:ind w:left="1423"/>
        <w:rPr>
          <w:rFonts w:ascii="Georgia" w:eastAsia="Times New Roman" w:hAnsi="Georgia"/>
        </w:rPr>
      </w:pPr>
      <w:r w:rsidRPr="00DA2CF4">
        <w:rPr>
          <w:rFonts w:ascii="Georgia" w:eastAsia="Times New Roman" w:hAnsi="Georgia"/>
        </w:rPr>
        <w:t>(ii)</w:t>
      </w:r>
      <w:r w:rsidRPr="00DA2CF4">
        <w:rPr>
          <w:rFonts w:ascii="Georgia" w:eastAsia="Times New Roman" w:hAnsi="Georgia"/>
        </w:rPr>
        <w:tab/>
        <w:t xml:space="preserve">The date the research plan is approved? .................................... </w:t>
      </w:r>
      <w:r w:rsidRPr="00DA2CF4">
        <w:rPr>
          <w:rFonts w:ascii="Georgia" w:eastAsia="Times New Roman" w:hAnsi="Georgia"/>
          <w:noProof/>
          <w:lang w:val="en-GB"/>
        </w:rPr>
        <w:drawing>
          <wp:inline distT="0" distB="0" distL="0" distR="0" wp14:anchorId="5608D57A" wp14:editId="1AD7923C">
            <wp:extent cx="139700" cy="13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A2CF4">
        <w:rPr>
          <w:rFonts w:ascii="Georgia" w:eastAsia="Times New Roman" w:hAnsi="Georgia"/>
          <w:noProof/>
          <w:lang w:val="en-GB"/>
        </w:rPr>
        <w:drawing>
          <wp:inline distT="0" distB="0" distL="0" distR="0" wp14:anchorId="2BF27E37" wp14:editId="63485D34">
            <wp:extent cx="6350" cy="13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139700"/>
                    </a:xfrm>
                    <a:prstGeom prst="rect">
                      <a:avLst/>
                    </a:prstGeom>
                    <a:noFill/>
                    <a:ln>
                      <a:noFill/>
                    </a:ln>
                  </pic:spPr>
                </pic:pic>
              </a:graphicData>
            </a:graphic>
          </wp:inline>
        </w:drawing>
      </w:r>
    </w:p>
    <w:p w14:paraId="38640ACF" w14:textId="02E2B5AA" w:rsidR="008A4B5B" w:rsidRPr="00DA2CF4" w:rsidRDefault="008A4B5B" w:rsidP="008A4B5B">
      <w:pPr>
        <w:spacing w:line="20" w:lineRule="exact"/>
        <w:rPr>
          <w:rFonts w:ascii="Georgia" w:eastAsia="Times New Roman" w:hAnsi="Georgia"/>
        </w:rPr>
      </w:pPr>
      <w:r w:rsidRPr="00DA2CF4">
        <w:rPr>
          <w:rFonts w:ascii="Georgia" w:eastAsia="Times New Roman" w:hAnsi="Georgia"/>
          <w:noProof/>
          <w:lang w:val="en-GB"/>
        </w:rPr>
        <mc:AlternateContent>
          <mc:Choice Requires="wps">
            <w:drawing>
              <wp:anchor distT="0" distB="0" distL="114300" distR="114300" simplePos="0" relativeHeight="251736064" behindDoc="1" locked="0" layoutInCell="1" allowOverlap="1" wp14:anchorId="283C6445" wp14:editId="59007DB0">
                <wp:simplePos x="0" y="0"/>
                <wp:positionH relativeFrom="column">
                  <wp:posOffset>4869815</wp:posOffset>
                </wp:positionH>
                <wp:positionV relativeFrom="paragraph">
                  <wp:posOffset>-15240</wp:posOffset>
                </wp:positionV>
                <wp:extent cx="141605" cy="0"/>
                <wp:effectExtent l="6985" t="13970" r="13335" b="508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DDC0" id="Straight Connector 140"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45pt,-1.2pt" to="39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" strokeweight=".72pt"/>
            </w:pict>
          </mc:Fallback>
        </mc:AlternateContent>
      </w:r>
    </w:p>
    <w:p w14:paraId="70FF6DEE" w14:textId="77777777" w:rsidR="008A4B5B" w:rsidRPr="00DA2CF4" w:rsidRDefault="008A4B5B" w:rsidP="008A4B5B">
      <w:pPr>
        <w:spacing w:line="214" w:lineRule="exact"/>
        <w:rPr>
          <w:rFonts w:ascii="Georgia" w:eastAsia="Times New Roman" w:hAnsi="Georgia"/>
        </w:rPr>
      </w:pPr>
    </w:p>
    <w:p w14:paraId="12292F49" w14:textId="1631D624" w:rsidR="008A4B5B" w:rsidRPr="00DA2CF4" w:rsidRDefault="008A4B5B" w:rsidP="008A4B5B">
      <w:pPr>
        <w:tabs>
          <w:tab w:val="left" w:pos="2122"/>
        </w:tabs>
        <w:spacing w:line="0" w:lineRule="atLeast"/>
        <w:ind w:left="1423"/>
        <w:rPr>
          <w:rFonts w:ascii="Georgia" w:eastAsia="Times New Roman" w:hAnsi="Georgia"/>
        </w:rPr>
      </w:pPr>
      <w:r w:rsidRPr="00DA2CF4">
        <w:rPr>
          <w:rFonts w:ascii="Georgia" w:eastAsia="Times New Roman" w:hAnsi="Georgia"/>
        </w:rPr>
        <w:t>(iii)</w:t>
      </w:r>
      <w:r w:rsidRPr="00DA2CF4">
        <w:rPr>
          <w:rFonts w:ascii="Georgia" w:eastAsia="Times New Roman" w:hAnsi="Georgia"/>
        </w:rPr>
        <w:tab/>
        <w:t xml:space="preserve">The date the research vessel departs? ........................................ </w:t>
      </w:r>
      <w:r w:rsidRPr="00DA2CF4">
        <w:rPr>
          <w:rFonts w:ascii="Georgia" w:eastAsia="Times New Roman" w:hAnsi="Georgia"/>
          <w:noProof/>
          <w:lang w:val="en-GB"/>
        </w:rPr>
        <w:drawing>
          <wp:inline distT="0" distB="0" distL="0" distR="0" wp14:anchorId="10E0D61B" wp14:editId="0A73C3F9">
            <wp:extent cx="139700" cy="13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DA2CF4">
        <w:rPr>
          <w:rFonts w:ascii="Georgia" w:eastAsia="Times New Roman" w:hAnsi="Georgia"/>
          <w:noProof/>
          <w:lang w:val="en-GB"/>
        </w:rPr>
        <w:drawing>
          <wp:inline distT="0" distB="0" distL="0" distR="0" wp14:anchorId="1C828049" wp14:editId="3508E7AC">
            <wp:extent cx="6350" cy="13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139700"/>
                    </a:xfrm>
                    <a:prstGeom prst="rect">
                      <a:avLst/>
                    </a:prstGeom>
                    <a:noFill/>
                    <a:ln>
                      <a:noFill/>
                    </a:ln>
                  </pic:spPr>
                </pic:pic>
              </a:graphicData>
            </a:graphic>
          </wp:inline>
        </w:drawing>
      </w:r>
    </w:p>
    <w:p w14:paraId="5107C5AE" w14:textId="28A6DE91" w:rsidR="008A4B5B" w:rsidRPr="00DA2CF4" w:rsidRDefault="008A4B5B" w:rsidP="008A4B5B">
      <w:pPr>
        <w:spacing w:line="20" w:lineRule="exact"/>
        <w:rPr>
          <w:rFonts w:ascii="Georgia" w:eastAsia="Times New Roman" w:hAnsi="Georgia"/>
        </w:rPr>
      </w:pPr>
      <w:r w:rsidRPr="00DA2CF4">
        <w:rPr>
          <w:rFonts w:ascii="Georgia" w:eastAsia="Times New Roman" w:hAnsi="Georgia"/>
          <w:noProof/>
          <w:lang w:val="en-GB"/>
        </w:rPr>
        <mc:AlternateContent>
          <mc:Choice Requires="wps">
            <w:drawing>
              <wp:anchor distT="0" distB="0" distL="114300" distR="114300" simplePos="0" relativeHeight="251737088" behindDoc="1" locked="0" layoutInCell="1" allowOverlap="1" wp14:anchorId="2FDF764B" wp14:editId="35055551">
                <wp:simplePos x="0" y="0"/>
                <wp:positionH relativeFrom="column">
                  <wp:posOffset>4869815</wp:posOffset>
                </wp:positionH>
                <wp:positionV relativeFrom="paragraph">
                  <wp:posOffset>-15240</wp:posOffset>
                </wp:positionV>
                <wp:extent cx="141605" cy="0"/>
                <wp:effectExtent l="6985" t="10160" r="13335" b="889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1FBA6" id="Straight Connector 139"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45pt,-1.2pt" to="39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EKQIAAFI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" strokeweight=".72pt"/>
            </w:pict>
          </mc:Fallback>
        </mc:AlternateContent>
      </w:r>
    </w:p>
    <w:p w14:paraId="32378CF6" w14:textId="77777777" w:rsidR="008A4B5B" w:rsidRPr="00DA2CF4" w:rsidRDefault="008A4B5B" w:rsidP="008A4B5B">
      <w:pPr>
        <w:spacing w:line="216" w:lineRule="exact"/>
        <w:rPr>
          <w:rFonts w:ascii="Georgia" w:eastAsia="Times New Roman" w:hAnsi="Georgia"/>
        </w:rPr>
      </w:pPr>
    </w:p>
    <w:p w14:paraId="182790A9" w14:textId="77777777" w:rsidR="008A4B5B" w:rsidRPr="00DA2CF4" w:rsidRDefault="008A4B5B" w:rsidP="008A4B5B">
      <w:pPr>
        <w:numPr>
          <w:ilvl w:val="0"/>
          <w:numId w:val="11"/>
        </w:numPr>
        <w:tabs>
          <w:tab w:val="left" w:pos="2143"/>
        </w:tabs>
        <w:spacing w:line="0" w:lineRule="atLeast"/>
        <w:ind w:left="2143" w:hanging="724"/>
        <w:rPr>
          <w:rFonts w:ascii="Georgia" w:eastAsia="Times New Roman" w:hAnsi="Georgia"/>
        </w:rPr>
      </w:pPr>
      <w:r w:rsidRPr="00DA2CF4">
        <w:rPr>
          <w:rFonts w:ascii="Georgia" w:eastAsia="Times New Roman" w:hAnsi="Georgia"/>
        </w:rPr>
        <w:t>The date the actual research operation begins in</w:t>
      </w:r>
    </w:p>
    <w:p w14:paraId="40E56E53" w14:textId="77777777" w:rsidR="008A4B5B" w:rsidRPr="00DA2CF4" w:rsidRDefault="008A4B5B" w:rsidP="008A4B5B">
      <w:pPr>
        <w:spacing w:line="24" w:lineRule="exact"/>
        <w:rPr>
          <w:rFonts w:ascii="Georgia" w:eastAsia="Times New Roman" w:hAnsi="Georgia"/>
        </w:rPr>
      </w:pPr>
    </w:p>
    <w:tbl>
      <w:tblPr>
        <w:tblW w:w="0" w:type="auto"/>
        <w:tblInd w:w="1423" w:type="dxa"/>
        <w:tblLayout w:type="fixed"/>
        <w:tblCellMar>
          <w:left w:w="0" w:type="dxa"/>
          <w:right w:w="0" w:type="dxa"/>
        </w:tblCellMar>
        <w:tblLook w:val="0000" w:firstRow="0" w:lastRow="0" w:firstColumn="0" w:lastColumn="0" w:noHBand="0" w:noVBand="0"/>
      </w:tblPr>
      <w:tblGrid>
        <w:gridCol w:w="480"/>
        <w:gridCol w:w="1240"/>
        <w:gridCol w:w="4500"/>
      </w:tblGrid>
      <w:tr w:rsidR="008A4B5B" w:rsidRPr="00DA2CF4" w14:paraId="5CA1356C" w14:textId="77777777" w:rsidTr="00CE4905">
        <w:trPr>
          <w:trHeight w:val="286"/>
        </w:trPr>
        <w:tc>
          <w:tcPr>
            <w:tcW w:w="480" w:type="dxa"/>
            <w:shd w:val="clear" w:color="auto" w:fill="auto"/>
            <w:vAlign w:val="bottom"/>
          </w:tcPr>
          <w:p w14:paraId="3CC63235" w14:textId="77777777" w:rsidR="008A4B5B" w:rsidRPr="00DA2CF4" w:rsidRDefault="008A4B5B" w:rsidP="00CE4905">
            <w:pPr>
              <w:spacing w:line="0" w:lineRule="atLeast"/>
              <w:rPr>
                <w:rFonts w:ascii="Georgia" w:eastAsia="Times New Roman" w:hAnsi="Georgia"/>
                <w:sz w:val="24"/>
              </w:rPr>
            </w:pPr>
          </w:p>
        </w:tc>
        <w:tc>
          <w:tcPr>
            <w:tcW w:w="5740" w:type="dxa"/>
            <w:gridSpan w:val="2"/>
            <w:shd w:val="clear" w:color="auto" w:fill="auto"/>
            <w:vAlign w:val="bottom"/>
          </w:tcPr>
          <w:p w14:paraId="1A80DCBE" w14:textId="77777777" w:rsidR="008A4B5B" w:rsidRPr="00DA2CF4" w:rsidRDefault="008A4B5B" w:rsidP="00CE4905">
            <w:pPr>
              <w:spacing w:line="0" w:lineRule="atLeast"/>
              <w:ind w:left="220"/>
              <w:rPr>
                <w:rFonts w:ascii="Georgia" w:eastAsia="Times New Roman" w:hAnsi="Georgia"/>
              </w:rPr>
            </w:pPr>
            <w:r w:rsidRPr="00DA2CF4">
              <w:rPr>
                <w:rFonts w:ascii="Georgia" w:eastAsia="Times New Roman" w:hAnsi="Georgia"/>
              </w:rPr>
              <w:t>waters under your national jurisdiction? ...................................</w:t>
            </w:r>
          </w:p>
        </w:tc>
      </w:tr>
      <w:tr w:rsidR="008A4B5B" w:rsidRPr="00DA2CF4" w14:paraId="5F398BA1" w14:textId="77777777" w:rsidTr="00CE4905">
        <w:trPr>
          <w:trHeight w:val="481"/>
        </w:trPr>
        <w:tc>
          <w:tcPr>
            <w:tcW w:w="480" w:type="dxa"/>
            <w:shd w:val="clear" w:color="auto" w:fill="auto"/>
            <w:vAlign w:val="bottom"/>
          </w:tcPr>
          <w:p w14:paraId="2F8B4641" w14:textId="77777777" w:rsidR="008A4B5B" w:rsidRPr="00DA2CF4" w:rsidRDefault="008A4B5B" w:rsidP="00CE4905">
            <w:pPr>
              <w:spacing w:line="0" w:lineRule="atLeast"/>
              <w:rPr>
                <w:rFonts w:ascii="Georgia" w:eastAsia="Times New Roman" w:hAnsi="Georgia"/>
              </w:rPr>
            </w:pPr>
            <w:r w:rsidRPr="00DA2CF4">
              <w:rPr>
                <w:rFonts w:ascii="Georgia" w:eastAsia="Times New Roman" w:hAnsi="Georgia"/>
              </w:rPr>
              <w:t>(v)</w:t>
            </w:r>
          </w:p>
        </w:tc>
        <w:tc>
          <w:tcPr>
            <w:tcW w:w="1240" w:type="dxa"/>
            <w:shd w:val="clear" w:color="auto" w:fill="auto"/>
            <w:vAlign w:val="bottom"/>
          </w:tcPr>
          <w:p w14:paraId="0D12F32C" w14:textId="77777777" w:rsidR="008A4B5B" w:rsidRPr="00DA2CF4" w:rsidRDefault="008A4B5B" w:rsidP="00CE4905">
            <w:pPr>
              <w:spacing w:line="0" w:lineRule="atLeast"/>
              <w:ind w:left="240"/>
              <w:rPr>
                <w:rFonts w:ascii="Georgia" w:eastAsia="Times New Roman" w:hAnsi="Georgia"/>
              </w:rPr>
            </w:pPr>
            <w:r w:rsidRPr="00DA2CF4">
              <w:rPr>
                <w:rFonts w:ascii="Georgia" w:eastAsia="Times New Roman" w:hAnsi="Georgia"/>
              </w:rPr>
              <w:t>Others</w:t>
            </w:r>
          </w:p>
        </w:tc>
        <w:tc>
          <w:tcPr>
            <w:tcW w:w="4500" w:type="dxa"/>
            <w:shd w:val="clear" w:color="auto" w:fill="auto"/>
            <w:vAlign w:val="bottom"/>
          </w:tcPr>
          <w:p w14:paraId="2B07A45F" w14:textId="77777777" w:rsidR="008A4B5B" w:rsidRPr="00DA2CF4" w:rsidRDefault="008A4B5B" w:rsidP="00CE4905">
            <w:pPr>
              <w:spacing w:line="0" w:lineRule="atLeast"/>
              <w:ind w:left="400"/>
              <w:rPr>
                <w:rFonts w:ascii="Georgia" w:eastAsia="Times New Roman" w:hAnsi="Georgia"/>
              </w:rPr>
            </w:pPr>
            <w:r w:rsidRPr="00DA2CF4">
              <w:rPr>
                <w:rFonts w:ascii="Georgia" w:eastAsia="Times New Roman" w:hAnsi="Georgia"/>
              </w:rPr>
              <w:t>If others, please specify.</w:t>
            </w:r>
          </w:p>
        </w:tc>
      </w:tr>
    </w:tbl>
    <w:p w14:paraId="3DAE8564" w14:textId="45B3FBB6" w:rsidR="008A4B5B" w:rsidRPr="00DA2CF4" w:rsidRDefault="008A4B5B" w:rsidP="008A4B5B">
      <w:pPr>
        <w:spacing w:line="20" w:lineRule="exact"/>
        <w:rPr>
          <w:rFonts w:ascii="Georgia" w:eastAsia="Times New Roman" w:hAnsi="Georgia"/>
        </w:rPr>
      </w:pPr>
      <w:r w:rsidRPr="00DA2CF4">
        <w:rPr>
          <w:rFonts w:ascii="Georgia" w:eastAsia="Times New Roman" w:hAnsi="Georgia"/>
          <w:noProof/>
          <w:lang w:val="en-GB"/>
        </w:rPr>
        <mc:AlternateContent>
          <mc:Choice Requires="wps">
            <w:drawing>
              <wp:anchor distT="0" distB="0" distL="114300" distR="114300" simplePos="0" relativeHeight="251738112" behindDoc="1" locked="0" layoutInCell="1" allowOverlap="1" wp14:anchorId="2AC9D52B" wp14:editId="04803669">
                <wp:simplePos x="0" y="0"/>
                <wp:positionH relativeFrom="column">
                  <wp:posOffset>4869815</wp:posOffset>
                </wp:positionH>
                <wp:positionV relativeFrom="paragraph">
                  <wp:posOffset>-345440</wp:posOffset>
                </wp:positionV>
                <wp:extent cx="141605" cy="0"/>
                <wp:effectExtent l="6985" t="6985" r="13335" b="1206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FEB95" id="Straight Connector 138"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45pt,-27.2pt" to="394.6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uZKAIAAFI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" strokeweight=".72pt"/>
            </w:pict>
          </mc:Fallback>
        </mc:AlternateContent>
      </w:r>
      <w:r w:rsidRPr="00DA2CF4">
        <w:rPr>
          <w:rFonts w:ascii="Georgia" w:eastAsia="Times New Roman" w:hAnsi="Georgia"/>
          <w:noProof/>
          <w:lang w:val="en-GB"/>
        </w:rPr>
        <mc:AlternateContent>
          <mc:Choice Requires="wps">
            <w:drawing>
              <wp:anchor distT="0" distB="0" distL="114300" distR="114300" simplePos="0" relativeHeight="251739136" behindDoc="1" locked="0" layoutInCell="1" allowOverlap="1" wp14:anchorId="1C0395C2" wp14:editId="4284AA98">
                <wp:simplePos x="0" y="0"/>
                <wp:positionH relativeFrom="column">
                  <wp:posOffset>4874260</wp:posOffset>
                </wp:positionH>
                <wp:positionV relativeFrom="paragraph">
                  <wp:posOffset>-482600</wp:posOffset>
                </wp:positionV>
                <wp:extent cx="0" cy="141605"/>
                <wp:effectExtent l="11430" t="12700" r="7620" b="762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2FCA9" id="Straight Connector 137"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8pt,-38pt" to="383.8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" strokeweight=".72pt"/>
            </w:pict>
          </mc:Fallback>
        </mc:AlternateContent>
      </w:r>
      <w:r w:rsidRPr="00DA2CF4">
        <w:rPr>
          <w:rFonts w:ascii="Georgia" w:eastAsia="Times New Roman" w:hAnsi="Georgia"/>
          <w:noProof/>
          <w:lang w:val="en-GB"/>
        </w:rPr>
        <mc:AlternateContent>
          <mc:Choice Requires="wps">
            <w:drawing>
              <wp:anchor distT="0" distB="0" distL="114300" distR="114300" simplePos="0" relativeHeight="251740160" behindDoc="1" locked="0" layoutInCell="1" allowOverlap="1" wp14:anchorId="509503B9" wp14:editId="531EDC79">
                <wp:simplePos x="0" y="0"/>
                <wp:positionH relativeFrom="column">
                  <wp:posOffset>4869815</wp:posOffset>
                </wp:positionH>
                <wp:positionV relativeFrom="paragraph">
                  <wp:posOffset>-478155</wp:posOffset>
                </wp:positionV>
                <wp:extent cx="141605" cy="0"/>
                <wp:effectExtent l="6985" t="7620" r="13335" b="1143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F5666" id="Straight Connector 136"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45pt,-37.65pt" to="394.6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05KQIAAFI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" strokeweight=".72pt"/>
            </w:pict>
          </mc:Fallback>
        </mc:AlternateContent>
      </w:r>
      <w:r w:rsidRPr="00DA2CF4">
        <w:rPr>
          <w:rFonts w:ascii="Georgia" w:eastAsia="Times New Roman" w:hAnsi="Georgia"/>
          <w:noProof/>
          <w:lang w:val="en-GB"/>
        </w:rPr>
        <mc:AlternateContent>
          <mc:Choice Requires="wps">
            <w:drawing>
              <wp:anchor distT="0" distB="0" distL="114300" distR="114300" simplePos="0" relativeHeight="251741184" behindDoc="1" locked="0" layoutInCell="1" allowOverlap="1" wp14:anchorId="7FBCBEA6" wp14:editId="5B5C4984">
                <wp:simplePos x="0" y="0"/>
                <wp:positionH relativeFrom="column">
                  <wp:posOffset>5006975</wp:posOffset>
                </wp:positionH>
                <wp:positionV relativeFrom="paragraph">
                  <wp:posOffset>-482600</wp:posOffset>
                </wp:positionV>
                <wp:extent cx="0" cy="141605"/>
                <wp:effectExtent l="10795" t="12700" r="8255" b="762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5A3F5" id="Straight Connector 135"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25pt,-38pt" to="394.2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T7KAIAAFI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" strokeweight=".72pt"/>
            </w:pict>
          </mc:Fallback>
        </mc:AlternateContent>
      </w:r>
      <w:r w:rsidRPr="00DA2CF4">
        <w:rPr>
          <w:rFonts w:ascii="Georgia" w:eastAsia="Times New Roman" w:hAnsi="Georgia"/>
          <w:noProof/>
          <w:lang w:val="en-GB"/>
        </w:rPr>
        <mc:AlternateContent>
          <mc:Choice Requires="wps">
            <w:drawing>
              <wp:anchor distT="0" distB="0" distL="114300" distR="114300" simplePos="0" relativeHeight="251742208" behindDoc="1" locked="0" layoutInCell="1" allowOverlap="1" wp14:anchorId="06EADC78" wp14:editId="045C2984">
                <wp:simplePos x="0" y="0"/>
                <wp:positionH relativeFrom="column">
                  <wp:posOffset>1807210</wp:posOffset>
                </wp:positionH>
                <wp:positionV relativeFrom="paragraph">
                  <wp:posOffset>-24765</wp:posOffset>
                </wp:positionV>
                <wp:extent cx="141605" cy="0"/>
                <wp:effectExtent l="11430" t="13335" r="8890" b="571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C5799" id="Straight Connector 134"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1.95pt" to="153.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wCKQIAAFI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" strokeweight=".72pt"/>
            </w:pict>
          </mc:Fallback>
        </mc:AlternateContent>
      </w:r>
      <w:r w:rsidRPr="00DA2CF4">
        <w:rPr>
          <w:rFonts w:ascii="Georgia" w:eastAsia="Times New Roman" w:hAnsi="Georgia"/>
          <w:noProof/>
          <w:lang w:val="en-GB"/>
        </w:rPr>
        <mc:AlternateContent>
          <mc:Choice Requires="wps">
            <w:drawing>
              <wp:anchor distT="0" distB="0" distL="114300" distR="114300" simplePos="0" relativeHeight="251743232" behindDoc="1" locked="0" layoutInCell="1" allowOverlap="1" wp14:anchorId="7B18AC4D" wp14:editId="51AD65CC">
                <wp:simplePos x="0" y="0"/>
                <wp:positionH relativeFrom="column">
                  <wp:posOffset>1811655</wp:posOffset>
                </wp:positionH>
                <wp:positionV relativeFrom="paragraph">
                  <wp:posOffset>-161925</wp:posOffset>
                </wp:positionV>
                <wp:extent cx="0" cy="141605"/>
                <wp:effectExtent l="6350" t="9525" r="12700" b="1079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82D83" id="Straight Connector 133"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12.75pt" to="142.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" strokeweight=".72pt"/>
            </w:pict>
          </mc:Fallback>
        </mc:AlternateContent>
      </w:r>
      <w:r w:rsidRPr="00DA2CF4">
        <w:rPr>
          <w:rFonts w:ascii="Georgia" w:eastAsia="Times New Roman" w:hAnsi="Georgia"/>
          <w:noProof/>
          <w:lang w:val="en-GB"/>
        </w:rPr>
        <mc:AlternateContent>
          <mc:Choice Requires="wps">
            <w:drawing>
              <wp:anchor distT="0" distB="0" distL="114300" distR="114300" simplePos="0" relativeHeight="251744256" behindDoc="1" locked="0" layoutInCell="1" allowOverlap="1" wp14:anchorId="7C96F576" wp14:editId="686314FD">
                <wp:simplePos x="0" y="0"/>
                <wp:positionH relativeFrom="column">
                  <wp:posOffset>1944370</wp:posOffset>
                </wp:positionH>
                <wp:positionV relativeFrom="paragraph">
                  <wp:posOffset>-161925</wp:posOffset>
                </wp:positionV>
                <wp:extent cx="0" cy="141605"/>
                <wp:effectExtent l="5715" t="9525" r="13335" b="1079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87E24" id="Straight Connector 132"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12.75pt" to="15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erKQIAAFIEAAAOAAAAZHJzL2Uyb0RvYy54bWysVMGO2jAQvVfqP1i+s0nYLI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" strokeweight=".72pt"/>
            </w:pict>
          </mc:Fallback>
        </mc:AlternateContent>
      </w:r>
      <w:r w:rsidRPr="00DA2CF4">
        <w:rPr>
          <w:rFonts w:ascii="Georgia" w:eastAsia="Times New Roman" w:hAnsi="Georgia"/>
          <w:noProof/>
          <w:lang w:val="en-GB"/>
        </w:rPr>
        <mc:AlternateContent>
          <mc:Choice Requires="wps">
            <w:drawing>
              <wp:anchor distT="0" distB="0" distL="114300" distR="114300" simplePos="0" relativeHeight="251745280" behindDoc="1" locked="0" layoutInCell="1" allowOverlap="1" wp14:anchorId="4653BADC" wp14:editId="37411094">
                <wp:simplePos x="0" y="0"/>
                <wp:positionH relativeFrom="column">
                  <wp:posOffset>1807210</wp:posOffset>
                </wp:positionH>
                <wp:positionV relativeFrom="paragraph">
                  <wp:posOffset>-157480</wp:posOffset>
                </wp:positionV>
                <wp:extent cx="141605" cy="0"/>
                <wp:effectExtent l="11430" t="13970" r="8890" b="508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86714" id="Straight Connector 131"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12.4pt" to="15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" strokeweight=".72pt"/>
            </w:pict>
          </mc:Fallback>
        </mc:AlternateContent>
      </w:r>
    </w:p>
    <w:p w14:paraId="6B40285D" w14:textId="77777777" w:rsidR="008A4B5B" w:rsidRPr="00DA2CF4" w:rsidRDefault="008A4B5B" w:rsidP="008A4B5B">
      <w:pPr>
        <w:spacing w:line="20" w:lineRule="exact"/>
        <w:rPr>
          <w:rFonts w:ascii="Georgia" w:eastAsia="Times New Roman" w:hAnsi="Georgia"/>
        </w:rPr>
        <w:sectPr w:rsidR="008A4B5B" w:rsidRPr="00DA2CF4">
          <w:pgSz w:w="11900" w:h="16840"/>
          <w:pgMar w:top="1400" w:right="1440" w:bottom="173" w:left="1417" w:header="0" w:footer="0" w:gutter="0"/>
          <w:cols w:space="0" w:equalWidth="0">
            <w:col w:w="9047"/>
          </w:cols>
          <w:docGrid w:linePitch="360"/>
        </w:sectPr>
      </w:pPr>
    </w:p>
    <w:p w14:paraId="17596C3A" w14:textId="77777777" w:rsidR="008A4B5B" w:rsidRPr="00DA2CF4" w:rsidRDefault="008A4B5B" w:rsidP="008A4B5B">
      <w:pPr>
        <w:spacing w:line="200" w:lineRule="exact"/>
        <w:rPr>
          <w:rFonts w:ascii="Georgia" w:eastAsia="Times New Roman" w:hAnsi="Georgia"/>
        </w:rPr>
      </w:pPr>
    </w:p>
    <w:p w14:paraId="5C99AB09" w14:textId="77777777" w:rsidR="008A4B5B" w:rsidRPr="00DA2CF4" w:rsidRDefault="008A4B5B" w:rsidP="008A4B5B">
      <w:pPr>
        <w:spacing w:line="200" w:lineRule="exact"/>
        <w:rPr>
          <w:rFonts w:ascii="Georgia" w:eastAsia="Times New Roman" w:hAnsi="Georgia"/>
        </w:rPr>
      </w:pPr>
    </w:p>
    <w:p w14:paraId="0E435A6E" w14:textId="77777777" w:rsidR="008A4B5B" w:rsidRPr="00DA2CF4" w:rsidRDefault="008A4B5B" w:rsidP="008A4B5B">
      <w:pPr>
        <w:spacing w:line="200" w:lineRule="exact"/>
        <w:rPr>
          <w:rFonts w:ascii="Georgia" w:eastAsia="Times New Roman" w:hAnsi="Georgia"/>
        </w:rPr>
      </w:pPr>
    </w:p>
    <w:p w14:paraId="48F0DF7D" w14:textId="77777777" w:rsidR="008A4B5B" w:rsidRPr="00DA2CF4" w:rsidRDefault="008A4B5B" w:rsidP="008A4B5B">
      <w:pPr>
        <w:spacing w:line="200" w:lineRule="exact"/>
        <w:rPr>
          <w:rFonts w:ascii="Georgia" w:eastAsia="Times New Roman" w:hAnsi="Georgia"/>
        </w:rPr>
      </w:pPr>
    </w:p>
    <w:p w14:paraId="5BBA9AB8" w14:textId="77777777" w:rsidR="008A4B5B" w:rsidRPr="00DA2CF4" w:rsidRDefault="008A4B5B" w:rsidP="008A4B5B">
      <w:pPr>
        <w:spacing w:line="200" w:lineRule="exact"/>
        <w:rPr>
          <w:rFonts w:ascii="Georgia" w:eastAsia="Times New Roman" w:hAnsi="Georgia"/>
        </w:rPr>
      </w:pPr>
    </w:p>
    <w:p w14:paraId="20CE7CA8" w14:textId="77777777" w:rsidR="008A4B5B" w:rsidRPr="00DA2CF4" w:rsidRDefault="008A4B5B" w:rsidP="008A4B5B">
      <w:pPr>
        <w:spacing w:line="308" w:lineRule="exact"/>
        <w:rPr>
          <w:rFonts w:ascii="Georgia" w:eastAsia="Times New Roman" w:hAnsi="Georgia"/>
        </w:rPr>
      </w:pPr>
    </w:p>
    <w:p w14:paraId="2C90FD84" w14:textId="77777777" w:rsidR="008A4B5B" w:rsidRPr="00DA2CF4" w:rsidRDefault="008A4B5B" w:rsidP="008A4B5B">
      <w:pPr>
        <w:spacing w:line="0" w:lineRule="atLeast"/>
        <w:ind w:right="-17"/>
        <w:jc w:val="center"/>
        <w:rPr>
          <w:rFonts w:ascii="Georgia" w:eastAsia="Times New Roman" w:hAnsi="Georgia"/>
        </w:rPr>
      </w:pPr>
      <w:r w:rsidRPr="00DA2CF4">
        <w:rPr>
          <w:rFonts w:ascii="Georgia" w:eastAsia="Times New Roman" w:hAnsi="Georgia"/>
        </w:rPr>
        <w:t>3</w:t>
      </w:r>
    </w:p>
    <w:p w14:paraId="515A8B8A" w14:textId="77777777" w:rsidR="008A4B5B" w:rsidRPr="00DA2CF4" w:rsidRDefault="008A4B5B" w:rsidP="008A4B5B">
      <w:pPr>
        <w:spacing w:line="0" w:lineRule="atLeast"/>
        <w:ind w:right="-17"/>
        <w:jc w:val="center"/>
        <w:rPr>
          <w:rFonts w:ascii="Georgia" w:eastAsia="Times New Roman" w:hAnsi="Georgia"/>
        </w:rPr>
        <w:sectPr w:rsidR="008A4B5B" w:rsidRPr="00DA2CF4">
          <w:type w:val="continuous"/>
          <w:pgSz w:w="11900" w:h="16840"/>
          <w:pgMar w:top="1400" w:right="1440" w:bottom="173" w:left="1417" w:header="0" w:footer="0" w:gutter="0"/>
          <w:cols w:space="0" w:equalWidth="0">
            <w:col w:w="9047"/>
          </w:cols>
          <w:docGrid w:linePitch="360"/>
        </w:sectPr>
      </w:pPr>
    </w:p>
    <w:p w14:paraId="19A81E21" w14:textId="77777777" w:rsidR="008A4B5B" w:rsidRPr="00DA2CF4" w:rsidRDefault="008A4B5B" w:rsidP="008A4B5B">
      <w:pPr>
        <w:numPr>
          <w:ilvl w:val="0"/>
          <w:numId w:val="12"/>
        </w:numPr>
        <w:tabs>
          <w:tab w:val="left" w:pos="703"/>
        </w:tabs>
        <w:spacing w:line="0" w:lineRule="atLeast"/>
        <w:ind w:left="703" w:hanging="703"/>
        <w:rPr>
          <w:rFonts w:ascii="Georgia" w:eastAsia="Times New Roman" w:hAnsi="Georgia"/>
        </w:rPr>
      </w:pPr>
      <w:bookmarkStart w:id="5" w:name="page4"/>
      <w:bookmarkEnd w:id="5"/>
      <w:r w:rsidRPr="00DA2CF4">
        <w:rPr>
          <w:rFonts w:ascii="Georgia" w:eastAsia="Times New Roman" w:hAnsi="Georgia"/>
        </w:rPr>
        <w:lastRenderedPageBreak/>
        <w:t>Status of observers (Article 249 1a)</w:t>
      </w:r>
    </w:p>
    <w:p w14:paraId="6198882A" w14:textId="77777777" w:rsidR="008A4B5B" w:rsidRPr="00DA2CF4" w:rsidRDefault="008A4B5B" w:rsidP="008A4B5B">
      <w:pPr>
        <w:spacing w:line="252" w:lineRule="exact"/>
        <w:rPr>
          <w:rFonts w:ascii="Georgia" w:eastAsia="Times New Roman" w:hAnsi="Georgia"/>
        </w:rPr>
      </w:pPr>
    </w:p>
    <w:p w14:paraId="33ACAB98" w14:textId="77777777" w:rsidR="008A4B5B" w:rsidRPr="00DA2CF4" w:rsidRDefault="008A4B5B" w:rsidP="008A4B5B">
      <w:pPr>
        <w:numPr>
          <w:ilvl w:val="1"/>
          <w:numId w:val="12"/>
        </w:numPr>
        <w:tabs>
          <w:tab w:val="left" w:pos="2122"/>
        </w:tabs>
        <w:spacing w:line="255" w:lineRule="auto"/>
        <w:ind w:left="2123" w:right="240" w:hanging="715"/>
        <w:rPr>
          <w:rFonts w:ascii="Georgia" w:eastAsia="Times New Roman" w:hAnsi="Georgia"/>
        </w:rPr>
      </w:pPr>
      <w:r w:rsidRPr="00DA2CF4">
        <w:rPr>
          <w:rFonts w:ascii="Georgia" w:eastAsia="Times New Roman" w:hAnsi="Georgia"/>
        </w:rPr>
        <w:t xml:space="preserve">Has your country already sent scientists as </w:t>
      </w:r>
      <w:proofErr w:type="gramStart"/>
      <w:r w:rsidRPr="00DA2CF4">
        <w:rPr>
          <w:rFonts w:ascii="Georgia" w:eastAsia="Times New Roman" w:hAnsi="Georgia"/>
        </w:rPr>
        <w:t>observers</w:t>
      </w:r>
      <w:proofErr w:type="gramEnd"/>
      <w:r w:rsidRPr="00DA2CF4">
        <w:rPr>
          <w:rFonts w:ascii="Georgia" w:eastAsia="Times New Roman" w:hAnsi="Georgia"/>
        </w:rPr>
        <w:t xml:space="preserve"> on-board foreign research vessels in the framework of a MSR project conducted in the waters under your national jurisdiction?</w:t>
      </w:r>
    </w:p>
    <w:p w14:paraId="023FB51F" w14:textId="77777777" w:rsidR="008A4B5B" w:rsidRPr="00DA2CF4" w:rsidRDefault="008A4B5B" w:rsidP="008A4B5B">
      <w:pPr>
        <w:spacing w:line="204" w:lineRule="exact"/>
        <w:rPr>
          <w:rFonts w:ascii="Georgia" w:eastAsia="Times New Roman" w:hAnsi="Georgia"/>
        </w:rPr>
      </w:pPr>
    </w:p>
    <w:tbl>
      <w:tblPr>
        <w:tblW w:w="0" w:type="auto"/>
        <w:tblInd w:w="2423" w:type="dxa"/>
        <w:tblLayout w:type="fixed"/>
        <w:tblCellMar>
          <w:left w:w="0" w:type="dxa"/>
          <w:right w:w="0" w:type="dxa"/>
        </w:tblCellMar>
        <w:tblLook w:val="0000" w:firstRow="0" w:lastRow="0" w:firstColumn="0" w:lastColumn="0" w:noHBand="0" w:noVBand="0"/>
      </w:tblPr>
      <w:tblGrid>
        <w:gridCol w:w="1620"/>
        <w:gridCol w:w="1540"/>
      </w:tblGrid>
      <w:tr w:rsidR="008A4B5B" w:rsidRPr="00DA2CF4" w14:paraId="4E4F0D4B" w14:textId="77777777" w:rsidTr="00CE4905">
        <w:trPr>
          <w:trHeight w:val="290"/>
        </w:trPr>
        <w:tc>
          <w:tcPr>
            <w:tcW w:w="1620" w:type="dxa"/>
            <w:shd w:val="clear" w:color="auto" w:fill="auto"/>
            <w:vAlign w:val="bottom"/>
          </w:tcPr>
          <w:p w14:paraId="61142400" w14:textId="77777777" w:rsidR="008A4B5B" w:rsidRPr="00DA2CF4" w:rsidRDefault="008A4B5B" w:rsidP="00CE4905">
            <w:pPr>
              <w:spacing w:line="0" w:lineRule="atLeast"/>
              <w:rPr>
                <w:rFonts w:ascii="Georgia" w:eastAsia="Times New Roman" w:hAnsi="Georgia"/>
                <w:i/>
              </w:rPr>
            </w:pPr>
            <w:r w:rsidRPr="00DA2CF4">
              <w:rPr>
                <w:rFonts w:ascii="Georgia" w:eastAsia="Times New Roman" w:hAnsi="Georgia"/>
                <w:i/>
              </w:rPr>
              <w:t>YES</w:t>
            </w:r>
          </w:p>
        </w:tc>
        <w:tc>
          <w:tcPr>
            <w:tcW w:w="1540" w:type="dxa"/>
            <w:shd w:val="clear" w:color="auto" w:fill="auto"/>
            <w:vAlign w:val="bottom"/>
          </w:tcPr>
          <w:p w14:paraId="5CB6079E" w14:textId="77777777" w:rsidR="008A4B5B" w:rsidRPr="00DA2CF4" w:rsidRDefault="008A4B5B" w:rsidP="00CE4905">
            <w:pPr>
              <w:spacing w:line="0" w:lineRule="atLeast"/>
              <w:ind w:left="1220"/>
              <w:rPr>
                <w:rFonts w:ascii="Georgia" w:eastAsia="Times New Roman" w:hAnsi="Georgia"/>
                <w:i/>
                <w:w w:val="98"/>
              </w:rPr>
            </w:pPr>
            <w:r w:rsidRPr="00DA2CF4">
              <w:rPr>
                <w:rFonts w:ascii="Georgia" w:eastAsia="Times New Roman" w:hAnsi="Georgia"/>
                <w:i/>
                <w:w w:val="98"/>
              </w:rPr>
              <w:t>NO</w:t>
            </w:r>
          </w:p>
        </w:tc>
      </w:tr>
    </w:tbl>
    <w:p w14:paraId="49BDC85E" w14:textId="19961B9A" w:rsidR="008A4B5B" w:rsidRPr="00DA2CF4" w:rsidRDefault="008A4B5B" w:rsidP="008A4B5B">
      <w:pPr>
        <w:spacing w:line="20" w:lineRule="exact"/>
        <w:rPr>
          <w:rFonts w:ascii="Georgia" w:eastAsia="Times New Roman" w:hAnsi="Georgia"/>
        </w:rPr>
      </w:pPr>
      <w:r w:rsidRPr="00DA2CF4">
        <w:rPr>
          <w:rFonts w:ascii="Georgia" w:eastAsia="Times New Roman" w:hAnsi="Georgia"/>
          <w:i/>
          <w:noProof/>
          <w:w w:val="98"/>
          <w:lang w:val="en-GB"/>
        </w:rPr>
        <mc:AlternateContent>
          <mc:Choice Requires="wps">
            <w:drawing>
              <wp:anchor distT="0" distB="0" distL="114300" distR="114300" simplePos="0" relativeHeight="251746304" behindDoc="1" locked="0" layoutInCell="1" allowOverlap="1" wp14:anchorId="153461AA" wp14:editId="0D6C94D3">
                <wp:simplePos x="0" y="0"/>
                <wp:positionH relativeFrom="column">
                  <wp:posOffset>1357630</wp:posOffset>
                </wp:positionH>
                <wp:positionV relativeFrom="paragraph">
                  <wp:posOffset>-25400</wp:posOffset>
                </wp:positionV>
                <wp:extent cx="141605" cy="0"/>
                <wp:effectExtent l="9525" t="9525" r="10795" b="952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18C12" id="Straight Connector 130"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2pt" to="11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747328" behindDoc="1" locked="0" layoutInCell="1" allowOverlap="1" wp14:anchorId="15938523" wp14:editId="5FEE796B">
                <wp:simplePos x="0" y="0"/>
                <wp:positionH relativeFrom="column">
                  <wp:posOffset>1362075</wp:posOffset>
                </wp:positionH>
                <wp:positionV relativeFrom="paragraph">
                  <wp:posOffset>-162560</wp:posOffset>
                </wp:positionV>
                <wp:extent cx="0" cy="141605"/>
                <wp:effectExtent l="13970" t="5715" r="5080" b="508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78565" id="Straight Connector 12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2.8pt" to="107.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748352" behindDoc="1" locked="0" layoutInCell="1" allowOverlap="1" wp14:anchorId="5767430A" wp14:editId="3589C1AA">
                <wp:simplePos x="0" y="0"/>
                <wp:positionH relativeFrom="column">
                  <wp:posOffset>1357630</wp:posOffset>
                </wp:positionH>
                <wp:positionV relativeFrom="paragraph">
                  <wp:posOffset>-158115</wp:posOffset>
                </wp:positionV>
                <wp:extent cx="141605" cy="0"/>
                <wp:effectExtent l="9525" t="10160" r="10795" b="889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5702" id="Straight Connector 128"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12.45pt" to="118.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w5KAIAAFI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749376" behindDoc="1" locked="0" layoutInCell="1" allowOverlap="1" wp14:anchorId="2F83C0BC" wp14:editId="1D9E496D">
                <wp:simplePos x="0" y="0"/>
                <wp:positionH relativeFrom="column">
                  <wp:posOffset>1494790</wp:posOffset>
                </wp:positionH>
                <wp:positionV relativeFrom="paragraph">
                  <wp:posOffset>-162560</wp:posOffset>
                </wp:positionV>
                <wp:extent cx="0" cy="141605"/>
                <wp:effectExtent l="13335" t="5715" r="5715" b="508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A12E8" id="Straight Connector 127"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12.8pt" to="117.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JgKQIAAFIEAAAOAAAAZHJzL2Uyb0RvYy54bWysVMGO2jAQvVfqP1i+s0lolo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750400" behindDoc="1" locked="0" layoutInCell="1" allowOverlap="1" wp14:anchorId="6C85A790" wp14:editId="412F388F">
                <wp:simplePos x="0" y="0"/>
                <wp:positionH relativeFrom="column">
                  <wp:posOffset>3160395</wp:posOffset>
                </wp:positionH>
                <wp:positionV relativeFrom="paragraph">
                  <wp:posOffset>-25400</wp:posOffset>
                </wp:positionV>
                <wp:extent cx="141605" cy="0"/>
                <wp:effectExtent l="12065" t="9525" r="8255" b="9525"/>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36F24" id="Straight Connector 126"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5pt,-2pt" to="26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qZKQIAAFI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751424" behindDoc="1" locked="0" layoutInCell="1" allowOverlap="1" wp14:anchorId="5E7A3326" wp14:editId="535530C4">
                <wp:simplePos x="0" y="0"/>
                <wp:positionH relativeFrom="column">
                  <wp:posOffset>3160395</wp:posOffset>
                </wp:positionH>
                <wp:positionV relativeFrom="paragraph">
                  <wp:posOffset>-158115</wp:posOffset>
                </wp:positionV>
                <wp:extent cx="141605" cy="0"/>
                <wp:effectExtent l="12065" t="10160" r="8255" b="889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3A807" id="Straight Connector 125"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5pt,-12.45pt" to="26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u/KAIAAFI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752448" behindDoc="1" locked="0" layoutInCell="1" allowOverlap="1" wp14:anchorId="1109321E" wp14:editId="46921648">
                <wp:simplePos x="0" y="0"/>
                <wp:positionH relativeFrom="column">
                  <wp:posOffset>3164840</wp:posOffset>
                </wp:positionH>
                <wp:positionV relativeFrom="paragraph">
                  <wp:posOffset>-162560</wp:posOffset>
                </wp:positionV>
                <wp:extent cx="0" cy="141605"/>
                <wp:effectExtent l="6985" t="5715" r="12065" b="508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465B2" id="Straight Connector 124"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pt,-12.8pt" to="249.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753472" behindDoc="1" locked="0" layoutInCell="1" allowOverlap="1" wp14:anchorId="28D45F4C" wp14:editId="0FF49D07">
                <wp:simplePos x="0" y="0"/>
                <wp:positionH relativeFrom="column">
                  <wp:posOffset>3297555</wp:posOffset>
                </wp:positionH>
                <wp:positionV relativeFrom="paragraph">
                  <wp:posOffset>-162560</wp:posOffset>
                </wp:positionV>
                <wp:extent cx="0" cy="141605"/>
                <wp:effectExtent l="6350" t="5715" r="12700" b="508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637A9" id="Straight Connector 123"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65pt,-12.8pt" to="259.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AWKQIAAFIEAAAOAAAAZHJzL2Uyb0RvYy54bWysVMGO2jAQvVfqP1i+s0nYLI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" strokeweight=".72pt"/>
            </w:pict>
          </mc:Fallback>
        </mc:AlternateContent>
      </w:r>
    </w:p>
    <w:p w14:paraId="10BC9AFD" w14:textId="77777777" w:rsidR="008A4B5B" w:rsidRPr="00DA2CF4" w:rsidRDefault="008A4B5B" w:rsidP="008A4B5B">
      <w:pPr>
        <w:spacing w:line="198" w:lineRule="exact"/>
        <w:rPr>
          <w:rFonts w:ascii="Georgia" w:eastAsia="Times New Roman" w:hAnsi="Georgia"/>
        </w:rPr>
      </w:pPr>
    </w:p>
    <w:p w14:paraId="2E929169" w14:textId="77777777" w:rsidR="008A4B5B" w:rsidRPr="00DA2CF4" w:rsidRDefault="008A4B5B" w:rsidP="008A4B5B">
      <w:pPr>
        <w:numPr>
          <w:ilvl w:val="0"/>
          <w:numId w:val="13"/>
        </w:numPr>
        <w:tabs>
          <w:tab w:val="left" w:pos="2123"/>
        </w:tabs>
        <w:spacing w:line="0" w:lineRule="atLeast"/>
        <w:ind w:left="2123" w:hanging="715"/>
        <w:rPr>
          <w:rFonts w:ascii="Georgia" w:eastAsia="Times New Roman" w:hAnsi="Georgia"/>
        </w:rPr>
      </w:pPr>
      <w:r w:rsidRPr="00DA2CF4">
        <w:rPr>
          <w:rFonts w:ascii="Georgia" w:eastAsia="Times New Roman" w:hAnsi="Georgia"/>
        </w:rPr>
        <w:t>Has/have the research vessel(s) of your country hosted foreign observers?</w:t>
      </w:r>
    </w:p>
    <w:p w14:paraId="47E13725" w14:textId="77777777" w:rsidR="008A4B5B" w:rsidRPr="00DA2CF4" w:rsidRDefault="008A4B5B" w:rsidP="008A4B5B">
      <w:pPr>
        <w:spacing w:line="251" w:lineRule="exact"/>
        <w:rPr>
          <w:rFonts w:ascii="Georgia" w:eastAsia="Times New Roman" w:hAnsi="Georgia"/>
        </w:rPr>
      </w:pPr>
    </w:p>
    <w:tbl>
      <w:tblPr>
        <w:tblW w:w="0" w:type="auto"/>
        <w:tblInd w:w="2423" w:type="dxa"/>
        <w:tblLayout w:type="fixed"/>
        <w:tblCellMar>
          <w:left w:w="0" w:type="dxa"/>
          <w:right w:w="0" w:type="dxa"/>
        </w:tblCellMar>
        <w:tblLook w:val="0000" w:firstRow="0" w:lastRow="0" w:firstColumn="0" w:lastColumn="0" w:noHBand="0" w:noVBand="0"/>
      </w:tblPr>
      <w:tblGrid>
        <w:gridCol w:w="1620"/>
        <w:gridCol w:w="1540"/>
      </w:tblGrid>
      <w:tr w:rsidR="008A4B5B" w:rsidRPr="00DA2CF4" w14:paraId="3682EA7C" w14:textId="77777777" w:rsidTr="00CE4905">
        <w:trPr>
          <w:trHeight w:val="290"/>
        </w:trPr>
        <w:tc>
          <w:tcPr>
            <w:tcW w:w="1620" w:type="dxa"/>
            <w:shd w:val="clear" w:color="auto" w:fill="auto"/>
            <w:vAlign w:val="bottom"/>
          </w:tcPr>
          <w:p w14:paraId="260D63A7" w14:textId="77777777" w:rsidR="008A4B5B" w:rsidRPr="00DA2CF4" w:rsidRDefault="008A4B5B" w:rsidP="00CE4905">
            <w:pPr>
              <w:spacing w:line="0" w:lineRule="atLeast"/>
              <w:rPr>
                <w:rFonts w:ascii="Georgia" w:eastAsia="Times New Roman" w:hAnsi="Georgia"/>
                <w:i/>
              </w:rPr>
            </w:pPr>
            <w:r w:rsidRPr="00DA2CF4">
              <w:rPr>
                <w:rFonts w:ascii="Georgia" w:eastAsia="Times New Roman" w:hAnsi="Georgia"/>
                <w:i/>
              </w:rPr>
              <w:t>YES</w:t>
            </w:r>
          </w:p>
        </w:tc>
        <w:tc>
          <w:tcPr>
            <w:tcW w:w="1540" w:type="dxa"/>
            <w:shd w:val="clear" w:color="auto" w:fill="auto"/>
            <w:vAlign w:val="bottom"/>
          </w:tcPr>
          <w:p w14:paraId="6AB4D602" w14:textId="77777777" w:rsidR="008A4B5B" w:rsidRPr="00DA2CF4" w:rsidRDefault="008A4B5B" w:rsidP="00CE4905">
            <w:pPr>
              <w:spacing w:line="0" w:lineRule="atLeast"/>
              <w:ind w:left="1220"/>
              <w:rPr>
                <w:rFonts w:ascii="Georgia" w:eastAsia="Times New Roman" w:hAnsi="Georgia"/>
                <w:i/>
                <w:w w:val="98"/>
              </w:rPr>
            </w:pPr>
            <w:r w:rsidRPr="00DA2CF4">
              <w:rPr>
                <w:rFonts w:ascii="Georgia" w:eastAsia="Times New Roman" w:hAnsi="Georgia"/>
                <w:i/>
                <w:w w:val="98"/>
              </w:rPr>
              <w:t>NO</w:t>
            </w:r>
          </w:p>
        </w:tc>
      </w:tr>
    </w:tbl>
    <w:p w14:paraId="576A7621" w14:textId="4C41EF89" w:rsidR="008A4B5B" w:rsidRPr="00DA2CF4" w:rsidRDefault="008A4B5B" w:rsidP="008A4B5B">
      <w:pPr>
        <w:spacing w:line="20" w:lineRule="exact"/>
        <w:rPr>
          <w:rFonts w:ascii="Georgia" w:eastAsia="Times New Roman" w:hAnsi="Georgia"/>
        </w:rPr>
      </w:pPr>
      <w:r w:rsidRPr="00DA2CF4">
        <w:rPr>
          <w:rFonts w:ascii="Georgia" w:eastAsia="Times New Roman" w:hAnsi="Georgia"/>
          <w:i/>
          <w:noProof/>
          <w:w w:val="98"/>
          <w:lang w:val="en-GB"/>
        </w:rPr>
        <mc:AlternateContent>
          <mc:Choice Requires="wps">
            <w:drawing>
              <wp:anchor distT="0" distB="0" distL="114300" distR="114300" simplePos="0" relativeHeight="251754496" behindDoc="1" locked="0" layoutInCell="1" allowOverlap="1" wp14:anchorId="7658BB80" wp14:editId="6113B635">
                <wp:simplePos x="0" y="0"/>
                <wp:positionH relativeFrom="column">
                  <wp:posOffset>1357630</wp:posOffset>
                </wp:positionH>
                <wp:positionV relativeFrom="paragraph">
                  <wp:posOffset>-25400</wp:posOffset>
                </wp:positionV>
                <wp:extent cx="141605" cy="0"/>
                <wp:effectExtent l="9525" t="13970" r="10795" b="508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32257" id="Straight Connector 122"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2pt" to="11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jvKQIAAFI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755520" behindDoc="1" locked="0" layoutInCell="1" allowOverlap="1" wp14:anchorId="451E15FC" wp14:editId="45527F80">
                <wp:simplePos x="0" y="0"/>
                <wp:positionH relativeFrom="column">
                  <wp:posOffset>1362075</wp:posOffset>
                </wp:positionH>
                <wp:positionV relativeFrom="paragraph">
                  <wp:posOffset>-162560</wp:posOffset>
                </wp:positionV>
                <wp:extent cx="0" cy="141605"/>
                <wp:effectExtent l="13970" t="10160" r="5080" b="1016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FEE19" id="Straight Connector 121"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2.8pt" to="107.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756544" behindDoc="1" locked="0" layoutInCell="1" allowOverlap="1" wp14:anchorId="2E3E4162" wp14:editId="26B90C21">
                <wp:simplePos x="0" y="0"/>
                <wp:positionH relativeFrom="column">
                  <wp:posOffset>1357630</wp:posOffset>
                </wp:positionH>
                <wp:positionV relativeFrom="paragraph">
                  <wp:posOffset>-158115</wp:posOffset>
                </wp:positionV>
                <wp:extent cx="141605" cy="0"/>
                <wp:effectExtent l="9525" t="5080" r="10795" b="1397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35CAB" id="Straight Connector 120"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12.45pt" to="118.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757568" behindDoc="1" locked="0" layoutInCell="1" allowOverlap="1" wp14:anchorId="255F2877" wp14:editId="3F221538">
                <wp:simplePos x="0" y="0"/>
                <wp:positionH relativeFrom="column">
                  <wp:posOffset>1494790</wp:posOffset>
                </wp:positionH>
                <wp:positionV relativeFrom="paragraph">
                  <wp:posOffset>-162560</wp:posOffset>
                </wp:positionV>
                <wp:extent cx="0" cy="141605"/>
                <wp:effectExtent l="13335" t="10160" r="5715" b="1016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45A23" id="Straight Connector 119"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12.8pt" to="117.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758592" behindDoc="1" locked="0" layoutInCell="1" allowOverlap="1" wp14:anchorId="4EA02B3B" wp14:editId="68C82BF6">
                <wp:simplePos x="0" y="0"/>
                <wp:positionH relativeFrom="column">
                  <wp:posOffset>3160395</wp:posOffset>
                </wp:positionH>
                <wp:positionV relativeFrom="paragraph">
                  <wp:posOffset>-25400</wp:posOffset>
                </wp:positionV>
                <wp:extent cx="141605" cy="0"/>
                <wp:effectExtent l="12065" t="13970" r="8255" b="508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77A02" id="Straight Connector 118"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5pt,-2pt" to="26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QCKAIAAFI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759616" behindDoc="1" locked="0" layoutInCell="1" allowOverlap="1" wp14:anchorId="71A753A4" wp14:editId="296A125B">
                <wp:simplePos x="0" y="0"/>
                <wp:positionH relativeFrom="column">
                  <wp:posOffset>3160395</wp:posOffset>
                </wp:positionH>
                <wp:positionV relativeFrom="paragraph">
                  <wp:posOffset>-158115</wp:posOffset>
                </wp:positionV>
                <wp:extent cx="141605" cy="0"/>
                <wp:effectExtent l="12065" t="5080" r="8255" b="1397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1B9CE" id="Straight Connector 117"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5pt,-12.45pt" to="26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K/KQIAAFI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760640" behindDoc="1" locked="0" layoutInCell="1" allowOverlap="1" wp14:anchorId="3B40B948" wp14:editId="3A699EAF">
                <wp:simplePos x="0" y="0"/>
                <wp:positionH relativeFrom="column">
                  <wp:posOffset>3164840</wp:posOffset>
                </wp:positionH>
                <wp:positionV relativeFrom="paragraph">
                  <wp:posOffset>-162560</wp:posOffset>
                </wp:positionV>
                <wp:extent cx="0" cy="141605"/>
                <wp:effectExtent l="6985" t="10160" r="12065" b="1016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BE560" id="Straight Connector 116"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pt,-12.8pt" to="249.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761664" behindDoc="1" locked="0" layoutInCell="1" allowOverlap="1" wp14:anchorId="3D10DEFD" wp14:editId="0E2772A8">
                <wp:simplePos x="0" y="0"/>
                <wp:positionH relativeFrom="column">
                  <wp:posOffset>3297555</wp:posOffset>
                </wp:positionH>
                <wp:positionV relativeFrom="paragraph">
                  <wp:posOffset>-162560</wp:posOffset>
                </wp:positionV>
                <wp:extent cx="0" cy="141605"/>
                <wp:effectExtent l="6350" t="10160" r="12700" b="1016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1DF21" id="Straight Connector 115"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65pt,-12.8pt" to="259.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" strokeweight=".72pt"/>
            </w:pict>
          </mc:Fallback>
        </mc:AlternateContent>
      </w:r>
    </w:p>
    <w:p w14:paraId="2A42BD16" w14:textId="77777777" w:rsidR="008A4B5B" w:rsidRPr="00DA2CF4" w:rsidRDefault="008A4B5B" w:rsidP="008A4B5B">
      <w:pPr>
        <w:spacing w:line="200" w:lineRule="exact"/>
        <w:rPr>
          <w:rFonts w:ascii="Georgia" w:eastAsia="Times New Roman" w:hAnsi="Georgia"/>
        </w:rPr>
      </w:pPr>
    </w:p>
    <w:p w14:paraId="5D5CBA73" w14:textId="77777777" w:rsidR="008A4B5B" w:rsidRPr="00DA2CF4" w:rsidRDefault="008A4B5B" w:rsidP="008A4B5B">
      <w:pPr>
        <w:numPr>
          <w:ilvl w:val="0"/>
          <w:numId w:val="14"/>
        </w:numPr>
        <w:tabs>
          <w:tab w:val="left" w:pos="2122"/>
        </w:tabs>
        <w:spacing w:line="269" w:lineRule="auto"/>
        <w:ind w:left="2123" w:right="560" w:hanging="715"/>
        <w:rPr>
          <w:rFonts w:ascii="Georgia" w:eastAsia="Times New Roman" w:hAnsi="Georgia"/>
        </w:rPr>
      </w:pPr>
      <w:r w:rsidRPr="00DA2CF4">
        <w:rPr>
          <w:rFonts w:ascii="Georgia" w:eastAsia="Times New Roman" w:hAnsi="Georgia"/>
        </w:rPr>
        <w:t>Do the observer(s) represent your government on board foreign research vessel?</w:t>
      </w:r>
    </w:p>
    <w:p w14:paraId="4969B63A" w14:textId="77777777" w:rsidR="008A4B5B" w:rsidRPr="00DA2CF4" w:rsidRDefault="008A4B5B" w:rsidP="008A4B5B">
      <w:pPr>
        <w:spacing w:line="187" w:lineRule="exact"/>
        <w:rPr>
          <w:rFonts w:ascii="Georgia" w:eastAsia="Times New Roman" w:hAnsi="Georgia"/>
        </w:rPr>
      </w:pPr>
    </w:p>
    <w:tbl>
      <w:tblPr>
        <w:tblW w:w="0" w:type="auto"/>
        <w:tblInd w:w="2443" w:type="dxa"/>
        <w:tblLayout w:type="fixed"/>
        <w:tblCellMar>
          <w:left w:w="0" w:type="dxa"/>
          <w:right w:w="0" w:type="dxa"/>
        </w:tblCellMar>
        <w:tblLook w:val="0000" w:firstRow="0" w:lastRow="0" w:firstColumn="0" w:lastColumn="0" w:noHBand="0" w:noVBand="0"/>
      </w:tblPr>
      <w:tblGrid>
        <w:gridCol w:w="1600"/>
        <w:gridCol w:w="1540"/>
      </w:tblGrid>
      <w:tr w:rsidR="008A4B5B" w:rsidRPr="00DA2CF4" w14:paraId="628C0939" w14:textId="77777777" w:rsidTr="00CE4905">
        <w:trPr>
          <w:trHeight w:val="290"/>
        </w:trPr>
        <w:tc>
          <w:tcPr>
            <w:tcW w:w="1600" w:type="dxa"/>
            <w:shd w:val="clear" w:color="auto" w:fill="auto"/>
            <w:vAlign w:val="bottom"/>
          </w:tcPr>
          <w:p w14:paraId="7780B0D9" w14:textId="77777777" w:rsidR="008A4B5B" w:rsidRPr="00DA2CF4" w:rsidRDefault="008A4B5B" w:rsidP="00CE4905">
            <w:pPr>
              <w:spacing w:line="0" w:lineRule="atLeast"/>
              <w:rPr>
                <w:rFonts w:ascii="Georgia" w:eastAsia="Times New Roman" w:hAnsi="Georgia"/>
                <w:i/>
              </w:rPr>
            </w:pPr>
            <w:r w:rsidRPr="00DA2CF4">
              <w:rPr>
                <w:rFonts w:ascii="Georgia" w:eastAsia="Times New Roman" w:hAnsi="Georgia"/>
                <w:i/>
              </w:rPr>
              <w:t>YES</w:t>
            </w:r>
          </w:p>
        </w:tc>
        <w:tc>
          <w:tcPr>
            <w:tcW w:w="1540" w:type="dxa"/>
            <w:shd w:val="clear" w:color="auto" w:fill="auto"/>
            <w:vAlign w:val="bottom"/>
          </w:tcPr>
          <w:p w14:paraId="1F0D769C" w14:textId="77777777" w:rsidR="008A4B5B" w:rsidRPr="00DA2CF4" w:rsidRDefault="008A4B5B" w:rsidP="00CE4905">
            <w:pPr>
              <w:spacing w:line="0" w:lineRule="atLeast"/>
              <w:ind w:left="1220"/>
              <w:rPr>
                <w:rFonts w:ascii="Georgia" w:eastAsia="Times New Roman" w:hAnsi="Georgia"/>
                <w:i/>
                <w:w w:val="98"/>
              </w:rPr>
            </w:pPr>
            <w:r w:rsidRPr="00DA2CF4">
              <w:rPr>
                <w:rFonts w:ascii="Georgia" w:eastAsia="Times New Roman" w:hAnsi="Georgia"/>
                <w:i/>
                <w:w w:val="98"/>
              </w:rPr>
              <w:t>NO</w:t>
            </w:r>
          </w:p>
        </w:tc>
      </w:tr>
    </w:tbl>
    <w:p w14:paraId="314AC5A5" w14:textId="249931D2" w:rsidR="008A4B5B" w:rsidRPr="00DA2CF4" w:rsidRDefault="008A4B5B" w:rsidP="008A4B5B">
      <w:pPr>
        <w:spacing w:line="20" w:lineRule="exact"/>
        <w:rPr>
          <w:rFonts w:ascii="Georgia" w:eastAsia="Times New Roman" w:hAnsi="Georgia"/>
        </w:rPr>
      </w:pPr>
      <w:r w:rsidRPr="00DA2CF4">
        <w:rPr>
          <w:rFonts w:ascii="Georgia" w:eastAsia="Times New Roman" w:hAnsi="Georgia"/>
          <w:i/>
          <w:noProof/>
          <w:w w:val="98"/>
          <w:lang w:val="en-GB"/>
        </w:rPr>
        <mc:AlternateContent>
          <mc:Choice Requires="wps">
            <w:drawing>
              <wp:anchor distT="0" distB="0" distL="114300" distR="114300" simplePos="0" relativeHeight="251762688" behindDoc="1" locked="0" layoutInCell="1" allowOverlap="1" wp14:anchorId="4B4775F6" wp14:editId="1AA0C458">
                <wp:simplePos x="0" y="0"/>
                <wp:positionH relativeFrom="column">
                  <wp:posOffset>1360170</wp:posOffset>
                </wp:positionH>
                <wp:positionV relativeFrom="paragraph">
                  <wp:posOffset>-24765</wp:posOffset>
                </wp:positionV>
                <wp:extent cx="141605" cy="0"/>
                <wp:effectExtent l="12065" t="7620" r="8255" b="1143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3C8C1" id="Straight Connector 114"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1.95pt" to="118.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0OZKAIAAFI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763712" behindDoc="1" locked="0" layoutInCell="1" allowOverlap="1" wp14:anchorId="0F854758" wp14:editId="772C77F3">
                <wp:simplePos x="0" y="0"/>
                <wp:positionH relativeFrom="column">
                  <wp:posOffset>1364615</wp:posOffset>
                </wp:positionH>
                <wp:positionV relativeFrom="paragraph">
                  <wp:posOffset>-161925</wp:posOffset>
                </wp:positionV>
                <wp:extent cx="0" cy="141605"/>
                <wp:effectExtent l="6985" t="13335" r="12065" b="698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6EA8B" id="Straight Connector 113"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5pt,-12.75pt" to="107.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gtKQIAAFIEAAAOAAAAZHJzL2Uyb0RvYy54bWysVMGO2jAQvVfqP1i+s0nYLI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764736" behindDoc="1" locked="0" layoutInCell="1" allowOverlap="1" wp14:anchorId="070EC0CE" wp14:editId="6C93E5D6">
                <wp:simplePos x="0" y="0"/>
                <wp:positionH relativeFrom="column">
                  <wp:posOffset>1360170</wp:posOffset>
                </wp:positionH>
                <wp:positionV relativeFrom="paragraph">
                  <wp:posOffset>-157480</wp:posOffset>
                </wp:positionV>
                <wp:extent cx="141605" cy="0"/>
                <wp:effectExtent l="12065" t="8255" r="8255" b="1079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A9597" id="Straight Connector 112"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12.4pt" to="118.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UKAIAAFI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765760" behindDoc="1" locked="0" layoutInCell="1" allowOverlap="1" wp14:anchorId="5C075D66" wp14:editId="51DFC6F1">
                <wp:simplePos x="0" y="0"/>
                <wp:positionH relativeFrom="column">
                  <wp:posOffset>1497330</wp:posOffset>
                </wp:positionH>
                <wp:positionV relativeFrom="paragraph">
                  <wp:posOffset>-161925</wp:posOffset>
                </wp:positionV>
                <wp:extent cx="0" cy="141605"/>
                <wp:effectExtent l="6350" t="13335" r="12700" b="698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53431" id="Straight Connector 111"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2.75pt" to="117.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766784" behindDoc="1" locked="0" layoutInCell="1" allowOverlap="1" wp14:anchorId="21970599" wp14:editId="01093D1B">
                <wp:simplePos x="0" y="0"/>
                <wp:positionH relativeFrom="column">
                  <wp:posOffset>3160395</wp:posOffset>
                </wp:positionH>
                <wp:positionV relativeFrom="paragraph">
                  <wp:posOffset>-24765</wp:posOffset>
                </wp:positionV>
                <wp:extent cx="141605" cy="0"/>
                <wp:effectExtent l="12065" t="7620" r="8255" b="1143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EB05E" id="Straight Connector 110"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5pt,-1.95pt" to="26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767808" behindDoc="1" locked="0" layoutInCell="1" allowOverlap="1" wp14:anchorId="39BE7581" wp14:editId="56C71B8D">
                <wp:simplePos x="0" y="0"/>
                <wp:positionH relativeFrom="column">
                  <wp:posOffset>3160395</wp:posOffset>
                </wp:positionH>
                <wp:positionV relativeFrom="paragraph">
                  <wp:posOffset>-157480</wp:posOffset>
                </wp:positionV>
                <wp:extent cx="141605" cy="0"/>
                <wp:effectExtent l="12065" t="8255" r="8255" b="1079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6C203" id="Straight Connector 109"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5pt,-12.4pt" to="26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O/KAIAAFI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768832" behindDoc="1" locked="0" layoutInCell="1" allowOverlap="1" wp14:anchorId="5AAEB52C" wp14:editId="523AABA0">
                <wp:simplePos x="0" y="0"/>
                <wp:positionH relativeFrom="column">
                  <wp:posOffset>3164840</wp:posOffset>
                </wp:positionH>
                <wp:positionV relativeFrom="paragraph">
                  <wp:posOffset>-161925</wp:posOffset>
                </wp:positionV>
                <wp:extent cx="0" cy="141605"/>
                <wp:effectExtent l="6985" t="13335" r="12065" b="698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FE374" id="Straight Connector 108"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pt,-12.75pt" to="24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769856" behindDoc="1" locked="0" layoutInCell="1" allowOverlap="1" wp14:anchorId="7B69349E" wp14:editId="5844988B">
                <wp:simplePos x="0" y="0"/>
                <wp:positionH relativeFrom="column">
                  <wp:posOffset>3297555</wp:posOffset>
                </wp:positionH>
                <wp:positionV relativeFrom="paragraph">
                  <wp:posOffset>-161925</wp:posOffset>
                </wp:positionV>
                <wp:extent cx="0" cy="141605"/>
                <wp:effectExtent l="6350" t="13335" r="12700" b="698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0590A" id="Straight Connector 107"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65pt,-12.75pt" to="25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37KQIAAFIEAAAOAAAAZHJzL2Uyb0RvYy54bWysVMGO2jAQvVfqP1i+s0lolo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" strokeweight=".72pt"/>
            </w:pict>
          </mc:Fallback>
        </mc:AlternateContent>
      </w:r>
    </w:p>
    <w:p w14:paraId="1C8D2109" w14:textId="77777777" w:rsidR="008A4B5B" w:rsidRPr="00DA2CF4" w:rsidRDefault="008A4B5B" w:rsidP="008A4B5B">
      <w:pPr>
        <w:spacing w:line="200" w:lineRule="exact"/>
        <w:rPr>
          <w:rFonts w:ascii="Georgia" w:eastAsia="Times New Roman" w:hAnsi="Georgia"/>
        </w:rPr>
      </w:pPr>
    </w:p>
    <w:p w14:paraId="6D3924CB" w14:textId="77777777" w:rsidR="008A4B5B" w:rsidRPr="00DA2CF4" w:rsidRDefault="008A4B5B" w:rsidP="008A4B5B">
      <w:pPr>
        <w:spacing w:line="254" w:lineRule="exact"/>
        <w:rPr>
          <w:rFonts w:ascii="Georgia" w:eastAsia="Times New Roman" w:hAnsi="Georgia"/>
        </w:rPr>
      </w:pPr>
    </w:p>
    <w:p w14:paraId="4445675F" w14:textId="77777777" w:rsidR="008A4B5B" w:rsidRPr="00DA2CF4" w:rsidRDefault="008A4B5B" w:rsidP="008A4B5B">
      <w:pPr>
        <w:numPr>
          <w:ilvl w:val="0"/>
          <w:numId w:val="15"/>
        </w:numPr>
        <w:tabs>
          <w:tab w:val="left" w:pos="2123"/>
        </w:tabs>
        <w:spacing w:line="0" w:lineRule="atLeast"/>
        <w:ind w:left="2123" w:hanging="715"/>
        <w:rPr>
          <w:rFonts w:ascii="Georgia" w:eastAsia="Times New Roman" w:hAnsi="Georgia"/>
        </w:rPr>
      </w:pPr>
      <w:r w:rsidRPr="00DA2CF4">
        <w:rPr>
          <w:rFonts w:ascii="Georgia" w:eastAsia="Times New Roman" w:hAnsi="Georgia"/>
        </w:rPr>
        <w:t xml:space="preserve">What are the functions/assignments of the observers on </w:t>
      </w:r>
      <w:proofErr w:type="gramStart"/>
      <w:r w:rsidRPr="00DA2CF4">
        <w:rPr>
          <w:rFonts w:ascii="Georgia" w:eastAsia="Times New Roman" w:hAnsi="Georgia"/>
        </w:rPr>
        <w:t>board:</w:t>
      </w:r>
      <w:proofErr w:type="gramEnd"/>
    </w:p>
    <w:p w14:paraId="359B8972" w14:textId="77777777" w:rsidR="008A4B5B" w:rsidRPr="00DA2CF4" w:rsidRDefault="008A4B5B" w:rsidP="008A4B5B">
      <w:pPr>
        <w:spacing w:line="252" w:lineRule="exact"/>
        <w:rPr>
          <w:rFonts w:ascii="Georgia" w:eastAsia="Times New Roman" w:hAnsi="Georgia"/>
        </w:rPr>
      </w:pPr>
    </w:p>
    <w:p w14:paraId="2AF49D67" w14:textId="77777777" w:rsidR="008A4B5B" w:rsidRPr="00DA2CF4" w:rsidRDefault="008A4B5B" w:rsidP="008A4B5B">
      <w:pPr>
        <w:numPr>
          <w:ilvl w:val="1"/>
          <w:numId w:val="15"/>
        </w:numPr>
        <w:tabs>
          <w:tab w:val="left" w:pos="2863"/>
        </w:tabs>
        <w:spacing w:line="0" w:lineRule="atLeast"/>
        <w:ind w:left="2863" w:hanging="739"/>
        <w:rPr>
          <w:rFonts w:ascii="Georgia" w:eastAsia="Times New Roman" w:hAnsi="Georgia"/>
        </w:rPr>
      </w:pPr>
      <w:r w:rsidRPr="00DA2CF4">
        <w:rPr>
          <w:rFonts w:ascii="Georgia" w:eastAsia="Times New Roman" w:hAnsi="Georgia"/>
        </w:rPr>
        <w:t>To report on research activities carried out?</w:t>
      </w:r>
    </w:p>
    <w:p w14:paraId="05473ABC" w14:textId="77777777" w:rsidR="008A4B5B" w:rsidRPr="00DA2CF4" w:rsidRDefault="008A4B5B" w:rsidP="008A4B5B">
      <w:pPr>
        <w:spacing w:line="249" w:lineRule="exact"/>
        <w:rPr>
          <w:rFonts w:ascii="Georgia" w:eastAsia="Times New Roman" w:hAnsi="Georgia"/>
        </w:rPr>
      </w:pPr>
    </w:p>
    <w:tbl>
      <w:tblPr>
        <w:tblW w:w="0" w:type="auto"/>
        <w:tblInd w:w="3143" w:type="dxa"/>
        <w:tblLayout w:type="fixed"/>
        <w:tblCellMar>
          <w:left w:w="0" w:type="dxa"/>
          <w:right w:w="0" w:type="dxa"/>
        </w:tblCellMar>
        <w:tblLook w:val="0000" w:firstRow="0" w:lastRow="0" w:firstColumn="0" w:lastColumn="0" w:noHBand="0" w:noVBand="0"/>
      </w:tblPr>
      <w:tblGrid>
        <w:gridCol w:w="1600"/>
        <w:gridCol w:w="1540"/>
      </w:tblGrid>
      <w:tr w:rsidR="008A4B5B" w:rsidRPr="00DA2CF4" w14:paraId="01A1073A" w14:textId="77777777" w:rsidTr="00CE4905">
        <w:trPr>
          <w:trHeight w:val="290"/>
        </w:trPr>
        <w:tc>
          <w:tcPr>
            <w:tcW w:w="1600" w:type="dxa"/>
            <w:shd w:val="clear" w:color="auto" w:fill="auto"/>
            <w:vAlign w:val="bottom"/>
          </w:tcPr>
          <w:p w14:paraId="18A4E842" w14:textId="77777777" w:rsidR="008A4B5B" w:rsidRPr="00DA2CF4" w:rsidRDefault="008A4B5B" w:rsidP="00CE4905">
            <w:pPr>
              <w:spacing w:line="0" w:lineRule="atLeast"/>
              <w:rPr>
                <w:rFonts w:ascii="Georgia" w:eastAsia="Times New Roman" w:hAnsi="Georgia"/>
                <w:i/>
              </w:rPr>
            </w:pPr>
            <w:r w:rsidRPr="00DA2CF4">
              <w:rPr>
                <w:rFonts w:ascii="Georgia" w:eastAsia="Times New Roman" w:hAnsi="Georgia"/>
                <w:i/>
              </w:rPr>
              <w:t>YES</w:t>
            </w:r>
          </w:p>
        </w:tc>
        <w:tc>
          <w:tcPr>
            <w:tcW w:w="1540" w:type="dxa"/>
            <w:shd w:val="clear" w:color="auto" w:fill="auto"/>
            <w:vAlign w:val="bottom"/>
          </w:tcPr>
          <w:p w14:paraId="096EFB08" w14:textId="77777777" w:rsidR="008A4B5B" w:rsidRPr="00DA2CF4" w:rsidRDefault="008A4B5B" w:rsidP="00CE4905">
            <w:pPr>
              <w:spacing w:line="0" w:lineRule="atLeast"/>
              <w:ind w:left="1240"/>
              <w:rPr>
                <w:rFonts w:ascii="Georgia" w:eastAsia="Times New Roman" w:hAnsi="Georgia"/>
                <w:i/>
                <w:w w:val="91"/>
              </w:rPr>
            </w:pPr>
            <w:r w:rsidRPr="00DA2CF4">
              <w:rPr>
                <w:rFonts w:ascii="Georgia" w:eastAsia="Times New Roman" w:hAnsi="Georgia"/>
                <w:i/>
                <w:w w:val="91"/>
              </w:rPr>
              <w:t>NO</w:t>
            </w:r>
          </w:p>
        </w:tc>
      </w:tr>
    </w:tbl>
    <w:p w14:paraId="199EDAB8" w14:textId="3FADEE27" w:rsidR="008A4B5B" w:rsidRPr="00DA2CF4" w:rsidRDefault="008A4B5B" w:rsidP="008A4B5B">
      <w:pPr>
        <w:spacing w:line="20" w:lineRule="exact"/>
        <w:rPr>
          <w:rFonts w:ascii="Georgia" w:eastAsia="Times New Roman" w:hAnsi="Georgia"/>
        </w:rPr>
      </w:pPr>
      <w:r w:rsidRPr="00DA2CF4">
        <w:rPr>
          <w:rFonts w:ascii="Georgia" w:eastAsia="Times New Roman" w:hAnsi="Georgia"/>
          <w:i/>
          <w:noProof/>
          <w:w w:val="91"/>
          <w:lang w:val="en-GB"/>
        </w:rPr>
        <mc:AlternateContent>
          <mc:Choice Requires="wps">
            <w:drawing>
              <wp:anchor distT="0" distB="0" distL="114300" distR="114300" simplePos="0" relativeHeight="251770880" behindDoc="1" locked="0" layoutInCell="1" allowOverlap="1" wp14:anchorId="0E149739" wp14:editId="5FAE6036">
                <wp:simplePos x="0" y="0"/>
                <wp:positionH relativeFrom="column">
                  <wp:posOffset>1807210</wp:posOffset>
                </wp:positionH>
                <wp:positionV relativeFrom="paragraph">
                  <wp:posOffset>-24765</wp:posOffset>
                </wp:positionV>
                <wp:extent cx="141605" cy="0"/>
                <wp:effectExtent l="11430" t="8255" r="8890" b="1079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9FDED" id="Straight Connector 106"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1.95pt" to="153.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UCKAIAAFI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71904" behindDoc="1" locked="0" layoutInCell="1" allowOverlap="1" wp14:anchorId="46FA2911" wp14:editId="044CE16B">
                <wp:simplePos x="0" y="0"/>
                <wp:positionH relativeFrom="column">
                  <wp:posOffset>1811655</wp:posOffset>
                </wp:positionH>
                <wp:positionV relativeFrom="paragraph">
                  <wp:posOffset>-161925</wp:posOffset>
                </wp:positionV>
                <wp:extent cx="0" cy="141605"/>
                <wp:effectExtent l="6350" t="13970" r="12700" b="63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1E17B" id="Straight Connector 105"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12.75pt" to="142.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72928" behindDoc="1" locked="0" layoutInCell="1" allowOverlap="1" wp14:anchorId="06065655" wp14:editId="3A0EB04D">
                <wp:simplePos x="0" y="0"/>
                <wp:positionH relativeFrom="column">
                  <wp:posOffset>1807210</wp:posOffset>
                </wp:positionH>
                <wp:positionV relativeFrom="paragraph">
                  <wp:posOffset>-157480</wp:posOffset>
                </wp:positionV>
                <wp:extent cx="141605" cy="0"/>
                <wp:effectExtent l="11430" t="8890" r="8890" b="1016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C8761" id="Straight Connector 104"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12.4pt" to="15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Q5KAIAAFI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73952" behindDoc="1" locked="0" layoutInCell="1" allowOverlap="1" wp14:anchorId="3C2AB699" wp14:editId="120497DA">
                <wp:simplePos x="0" y="0"/>
                <wp:positionH relativeFrom="column">
                  <wp:posOffset>1944370</wp:posOffset>
                </wp:positionH>
                <wp:positionV relativeFrom="paragraph">
                  <wp:posOffset>-161925</wp:posOffset>
                </wp:positionV>
                <wp:extent cx="0" cy="141605"/>
                <wp:effectExtent l="5715" t="13970" r="13335" b="63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1D7DC" id="Straight Connector 103"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12.75pt" to="15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y+NKQIAAFIEAAAOAAAAZHJzL2Uyb0RvYy54bWysVMGO2jAQvVfqP1i+s0nYLI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74976" behindDoc="1" locked="0" layoutInCell="1" allowOverlap="1" wp14:anchorId="4DABDC81" wp14:editId="264F9877">
                <wp:simplePos x="0" y="0"/>
                <wp:positionH relativeFrom="column">
                  <wp:posOffset>3610610</wp:posOffset>
                </wp:positionH>
                <wp:positionV relativeFrom="paragraph">
                  <wp:posOffset>-24765</wp:posOffset>
                </wp:positionV>
                <wp:extent cx="142240" cy="0"/>
                <wp:effectExtent l="5080" t="8255" r="5080" b="1079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0D041" id="Straight Connector 102"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pt,-1.95pt" to="2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76000" behindDoc="1" locked="0" layoutInCell="1" allowOverlap="1" wp14:anchorId="5537214C" wp14:editId="7F2DB68F">
                <wp:simplePos x="0" y="0"/>
                <wp:positionH relativeFrom="column">
                  <wp:posOffset>3610610</wp:posOffset>
                </wp:positionH>
                <wp:positionV relativeFrom="paragraph">
                  <wp:posOffset>-157480</wp:posOffset>
                </wp:positionV>
                <wp:extent cx="142240" cy="0"/>
                <wp:effectExtent l="5080" t="8890" r="5080" b="1016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C6A53" id="Straight Connector 101"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pt,-12.4pt" to="29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77024" behindDoc="1" locked="0" layoutInCell="1" allowOverlap="1" wp14:anchorId="3F0531AF" wp14:editId="3D852004">
                <wp:simplePos x="0" y="0"/>
                <wp:positionH relativeFrom="column">
                  <wp:posOffset>3615690</wp:posOffset>
                </wp:positionH>
                <wp:positionV relativeFrom="paragraph">
                  <wp:posOffset>-161925</wp:posOffset>
                </wp:positionV>
                <wp:extent cx="0" cy="141605"/>
                <wp:effectExtent l="10160" t="13970" r="8890" b="63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E358F" id="Straight Connector 100"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pt,-12.75pt" to="284.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78048" behindDoc="1" locked="0" layoutInCell="1" allowOverlap="1" wp14:anchorId="454FCE95" wp14:editId="41EF9558">
                <wp:simplePos x="0" y="0"/>
                <wp:positionH relativeFrom="column">
                  <wp:posOffset>3747770</wp:posOffset>
                </wp:positionH>
                <wp:positionV relativeFrom="paragraph">
                  <wp:posOffset>-161925</wp:posOffset>
                </wp:positionV>
                <wp:extent cx="0" cy="141605"/>
                <wp:effectExtent l="8890" t="13970" r="10160" b="63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55D30" id="Straight Connector 99"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pt,-12.75pt" to="29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" strokeweight=".72pt"/>
            </w:pict>
          </mc:Fallback>
        </mc:AlternateContent>
      </w:r>
    </w:p>
    <w:p w14:paraId="7E39837B" w14:textId="77777777" w:rsidR="008A4B5B" w:rsidRPr="00DA2CF4" w:rsidRDefault="008A4B5B" w:rsidP="008A4B5B">
      <w:pPr>
        <w:spacing w:line="200" w:lineRule="exact"/>
        <w:rPr>
          <w:rFonts w:ascii="Georgia" w:eastAsia="Times New Roman" w:hAnsi="Georgia"/>
        </w:rPr>
      </w:pPr>
    </w:p>
    <w:p w14:paraId="7F760BB0" w14:textId="77777777" w:rsidR="008A4B5B" w:rsidRPr="00DA2CF4" w:rsidRDefault="008A4B5B" w:rsidP="008A4B5B">
      <w:pPr>
        <w:numPr>
          <w:ilvl w:val="0"/>
          <w:numId w:val="16"/>
        </w:numPr>
        <w:tabs>
          <w:tab w:val="left" w:pos="2863"/>
        </w:tabs>
        <w:spacing w:line="295" w:lineRule="auto"/>
        <w:ind w:left="2863" w:right="100" w:hanging="739"/>
        <w:jc w:val="both"/>
        <w:rPr>
          <w:rFonts w:ascii="Georgia" w:eastAsia="Times New Roman" w:hAnsi="Georgia"/>
          <w:sz w:val="21"/>
        </w:rPr>
      </w:pPr>
      <w:r w:rsidRPr="00DA2CF4">
        <w:rPr>
          <w:rFonts w:ascii="Georgia" w:eastAsia="Times New Roman" w:hAnsi="Georgia"/>
          <w:sz w:val="21"/>
        </w:rPr>
        <w:t>To ensure that the type of research undertaken and the area where the research is conducted conforms to the official notification document?</w:t>
      </w:r>
    </w:p>
    <w:p w14:paraId="6EAB6D39" w14:textId="77777777" w:rsidR="008A4B5B" w:rsidRPr="00DA2CF4" w:rsidRDefault="008A4B5B" w:rsidP="008A4B5B">
      <w:pPr>
        <w:spacing w:line="162" w:lineRule="exact"/>
        <w:rPr>
          <w:rFonts w:ascii="Georgia" w:eastAsia="Times New Roman" w:hAnsi="Georgia"/>
        </w:rPr>
      </w:pPr>
    </w:p>
    <w:tbl>
      <w:tblPr>
        <w:tblW w:w="0" w:type="auto"/>
        <w:tblInd w:w="3143" w:type="dxa"/>
        <w:tblLayout w:type="fixed"/>
        <w:tblCellMar>
          <w:left w:w="0" w:type="dxa"/>
          <w:right w:w="0" w:type="dxa"/>
        </w:tblCellMar>
        <w:tblLook w:val="0000" w:firstRow="0" w:lastRow="0" w:firstColumn="0" w:lastColumn="0" w:noHBand="0" w:noVBand="0"/>
      </w:tblPr>
      <w:tblGrid>
        <w:gridCol w:w="1600"/>
        <w:gridCol w:w="1540"/>
      </w:tblGrid>
      <w:tr w:rsidR="008A4B5B" w:rsidRPr="00DA2CF4" w14:paraId="56DA672F" w14:textId="77777777" w:rsidTr="00CE4905">
        <w:trPr>
          <w:trHeight w:val="290"/>
        </w:trPr>
        <w:tc>
          <w:tcPr>
            <w:tcW w:w="1600" w:type="dxa"/>
            <w:shd w:val="clear" w:color="auto" w:fill="auto"/>
            <w:vAlign w:val="bottom"/>
          </w:tcPr>
          <w:p w14:paraId="418A2183" w14:textId="77777777" w:rsidR="008A4B5B" w:rsidRPr="00DA2CF4" w:rsidRDefault="008A4B5B" w:rsidP="00CE4905">
            <w:pPr>
              <w:spacing w:line="0" w:lineRule="atLeast"/>
              <w:rPr>
                <w:rFonts w:ascii="Georgia" w:eastAsia="Times New Roman" w:hAnsi="Georgia"/>
                <w:i/>
              </w:rPr>
            </w:pPr>
            <w:r w:rsidRPr="00DA2CF4">
              <w:rPr>
                <w:rFonts w:ascii="Georgia" w:eastAsia="Times New Roman" w:hAnsi="Georgia"/>
                <w:i/>
              </w:rPr>
              <w:t>YES</w:t>
            </w:r>
          </w:p>
        </w:tc>
        <w:tc>
          <w:tcPr>
            <w:tcW w:w="1540" w:type="dxa"/>
            <w:shd w:val="clear" w:color="auto" w:fill="auto"/>
            <w:vAlign w:val="bottom"/>
          </w:tcPr>
          <w:p w14:paraId="6B347787" w14:textId="77777777" w:rsidR="008A4B5B" w:rsidRPr="00DA2CF4" w:rsidRDefault="008A4B5B" w:rsidP="00CE4905">
            <w:pPr>
              <w:spacing w:line="0" w:lineRule="atLeast"/>
              <w:ind w:left="1240"/>
              <w:rPr>
                <w:rFonts w:ascii="Georgia" w:eastAsia="Times New Roman" w:hAnsi="Georgia"/>
                <w:i/>
                <w:w w:val="91"/>
              </w:rPr>
            </w:pPr>
            <w:r w:rsidRPr="00DA2CF4">
              <w:rPr>
                <w:rFonts w:ascii="Georgia" w:eastAsia="Times New Roman" w:hAnsi="Georgia"/>
                <w:i/>
                <w:w w:val="91"/>
              </w:rPr>
              <w:t>NO</w:t>
            </w:r>
          </w:p>
        </w:tc>
      </w:tr>
    </w:tbl>
    <w:p w14:paraId="13B55AB5" w14:textId="367D5CC8" w:rsidR="008A4B5B" w:rsidRPr="00DA2CF4" w:rsidRDefault="008A4B5B" w:rsidP="008A4B5B">
      <w:pPr>
        <w:spacing w:line="20" w:lineRule="exact"/>
        <w:rPr>
          <w:rFonts w:ascii="Georgia" w:eastAsia="Times New Roman" w:hAnsi="Georgia"/>
        </w:rPr>
      </w:pPr>
      <w:r w:rsidRPr="00DA2CF4">
        <w:rPr>
          <w:rFonts w:ascii="Georgia" w:eastAsia="Times New Roman" w:hAnsi="Georgia"/>
          <w:i/>
          <w:noProof/>
          <w:w w:val="91"/>
          <w:lang w:val="en-GB"/>
        </w:rPr>
        <mc:AlternateContent>
          <mc:Choice Requires="wps">
            <w:drawing>
              <wp:anchor distT="0" distB="0" distL="114300" distR="114300" simplePos="0" relativeHeight="251779072" behindDoc="1" locked="0" layoutInCell="1" allowOverlap="1" wp14:anchorId="21B4F2F6" wp14:editId="0350313B">
                <wp:simplePos x="0" y="0"/>
                <wp:positionH relativeFrom="column">
                  <wp:posOffset>1807210</wp:posOffset>
                </wp:positionH>
                <wp:positionV relativeFrom="paragraph">
                  <wp:posOffset>-24765</wp:posOffset>
                </wp:positionV>
                <wp:extent cx="141605" cy="0"/>
                <wp:effectExtent l="11430" t="12065" r="8890" b="698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2459D" id="Straight Connector 98"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1.95pt" to="153.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GOJwIAAFA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80096" behindDoc="1" locked="0" layoutInCell="1" allowOverlap="1" wp14:anchorId="35D99020" wp14:editId="6BEBAAE9">
                <wp:simplePos x="0" y="0"/>
                <wp:positionH relativeFrom="column">
                  <wp:posOffset>1811655</wp:posOffset>
                </wp:positionH>
                <wp:positionV relativeFrom="paragraph">
                  <wp:posOffset>-161925</wp:posOffset>
                </wp:positionV>
                <wp:extent cx="0" cy="141605"/>
                <wp:effectExtent l="6350" t="8255" r="12700" b="1206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5F926" id="Straight Connector 97"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12.75pt" to="142.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81120" behindDoc="1" locked="0" layoutInCell="1" allowOverlap="1" wp14:anchorId="767ADD69" wp14:editId="5C9B09EB">
                <wp:simplePos x="0" y="0"/>
                <wp:positionH relativeFrom="column">
                  <wp:posOffset>1807210</wp:posOffset>
                </wp:positionH>
                <wp:positionV relativeFrom="paragraph">
                  <wp:posOffset>-157480</wp:posOffset>
                </wp:positionV>
                <wp:extent cx="141605" cy="0"/>
                <wp:effectExtent l="11430" t="12700" r="8890" b="63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AD033" id="Straight Connector 96"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12.4pt" to="15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xMJwIAAFA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82144" behindDoc="1" locked="0" layoutInCell="1" allowOverlap="1" wp14:anchorId="628CF16A" wp14:editId="76306847">
                <wp:simplePos x="0" y="0"/>
                <wp:positionH relativeFrom="column">
                  <wp:posOffset>1944370</wp:posOffset>
                </wp:positionH>
                <wp:positionV relativeFrom="paragraph">
                  <wp:posOffset>-161925</wp:posOffset>
                </wp:positionV>
                <wp:extent cx="0" cy="141605"/>
                <wp:effectExtent l="5715" t="8255" r="13335" b="1206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587C" id="Straight Connector 95"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12.75pt" to="15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83168" behindDoc="1" locked="0" layoutInCell="1" allowOverlap="1" wp14:anchorId="54165B7B" wp14:editId="5B79276A">
                <wp:simplePos x="0" y="0"/>
                <wp:positionH relativeFrom="column">
                  <wp:posOffset>3610610</wp:posOffset>
                </wp:positionH>
                <wp:positionV relativeFrom="paragraph">
                  <wp:posOffset>-24765</wp:posOffset>
                </wp:positionV>
                <wp:extent cx="142240" cy="0"/>
                <wp:effectExtent l="5080" t="12065" r="5080" b="698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12D17" id="Straight Connector 94"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pt,-1.95pt" to="2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84192" behindDoc="1" locked="0" layoutInCell="1" allowOverlap="1" wp14:anchorId="78C04DB4" wp14:editId="7926F02B">
                <wp:simplePos x="0" y="0"/>
                <wp:positionH relativeFrom="column">
                  <wp:posOffset>3610610</wp:posOffset>
                </wp:positionH>
                <wp:positionV relativeFrom="paragraph">
                  <wp:posOffset>-157480</wp:posOffset>
                </wp:positionV>
                <wp:extent cx="142240" cy="0"/>
                <wp:effectExtent l="5080" t="12700" r="5080" b="63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BAA8F" id="Straight Connector 93"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pt,-12.4pt" to="29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85216" behindDoc="1" locked="0" layoutInCell="1" allowOverlap="1" wp14:anchorId="0471F24C" wp14:editId="0BA6665D">
                <wp:simplePos x="0" y="0"/>
                <wp:positionH relativeFrom="column">
                  <wp:posOffset>3615690</wp:posOffset>
                </wp:positionH>
                <wp:positionV relativeFrom="paragraph">
                  <wp:posOffset>-161925</wp:posOffset>
                </wp:positionV>
                <wp:extent cx="0" cy="141605"/>
                <wp:effectExtent l="10160" t="8255" r="8890" b="1206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44A40" id="Straight Connector 92"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pt,-12.75pt" to="284.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86240" behindDoc="1" locked="0" layoutInCell="1" allowOverlap="1" wp14:anchorId="2269037C" wp14:editId="39D7A2AB">
                <wp:simplePos x="0" y="0"/>
                <wp:positionH relativeFrom="column">
                  <wp:posOffset>3747770</wp:posOffset>
                </wp:positionH>
                <wp:positionV relativeFrom="paragraph">
                  <wp:posOffset>-161925</wp:posOffset>
                </wp:positionV>
                <wp:extent cx="0" cy="141605"/>
                <wp:effectExtent l="8890" t="8255" r="10160" b="1206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C8C95" id="Straight Connector 91"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pt,-12.75pt" to="29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" strokeweight=".72pt"/>
            </w:pict>
          </mc:Fallback>
        </mc:AlternateContent>
      </w:r>
    </w:p>
    <w:p w14:paraId="2F65830F" w14:textId="77777777" w:rsidR="008A4B5B" w:rsidRPr="00DA2CF4" w:rsidRDefault="008A4B5B" w:rsidP="008A4B5B">
      <w:pPr>
        <w:spacing w:line="200" w:lineRule="exact"/>
        <w:rPr>
          <w:rFonts w:ascii="Georgia" w:eastAsia="Times New Roman" w:hAnsi="Georgia"/>
        </w:rPr>
      </w:pPr>
    </w:p>
    <w:p w14:paraId="64619DDB" w14:textId="77777777" w:rsidR="008A4B5B" w:rsidRPr="00DA2CF4" w:rsidRDefault="008A4B5B" w:rsidP="008A4B5B">
      <w:pPr>
        <w:numPr>
          <w:ilvl w:val="0"/>
          <w:numId w:val="17"/>
        </w:numPr>
        <w:tabs>
          <w:tab w:val="left" w:pos="2863"/>
        </w:tabs>
        <w:spacing w:line="271" w:lineRule="auto"/>
        <w:ind w:left="2803" w:right="20" w:hanging="679"/>
        <w:rPr>
          <w:rFonts w:ascii="Georgia" w:eastAsia="Times New Roman" w:hAnsi="Georgia"/>
        </w:rPr>
      </w:pPr>
      <w:r w:rsidRPr="00DA2CF4">
        <w:rPr>
          <w:rFonts w:ascii="Georgia" w:eastAsia="Times New Roman" w:hAnsi="Georgia"/>
        </w:rPr>
        <w:t>To act as an official channel for possible communications between the vessel and your government?</w:t>
      </w:r>
    </w:p>
    <w:p w14:paraId="0FF1B85F" w14:textId="77777777" w:rsidR="008A4B5B" w:rsidRPr="00DA2CF4" w:rsidRDefault="008A4B5B" w:rsidP="008A4B5B">
      <w:pPr>
        <w:spacing w:line="184" w:lineRule="exact"/>
        <w:rPr>
          <w:rFonts w:ascii="Georgia" w:eastAsia="Times New Roman" w:hAnsi="Georgia"/>
        </w:rPr>
      </w:pPr>
    </w:p>
    <w:tbl>
      <w:tblPr>
        <w:tblW w:w="0" w:type="auto"/>
        <w:tblInd w:w="3103" w:type="dxa"/>
        <w:tblLayout w:type="fixed"/>
        <w:tblCellMar>
          <w:left w:w="0" w:type="dxa"/>
          <w:right w:w="0" w:type="dxa"/>
        </w:tblCellMar>
        <w:tblLook w:val="0000" w:firstRow="0" w:lastRow="0" w:firstColumn="0" w:lastColumn="0" w:noHBand="0" w:noVBand="0"/>
      </w:tblPr>
      <w:tblGrid>
        <w:gridCol w:w="1620"/>
        <w:gridCol w:w="1560"/>
      </w:tblGrid>
      <w:tr w:rsidR="008A4B5B" w:rsidRPr="00DA2CF4" w14:paraId="21B40C57" w14:textId="77777777" w:rsidTr="00CE4905">
        <w:trPr>
          <w:trHeight w:val="290"/>
        </w:trPr>
        <w:tc>
          <w:tcPr>
            <w:tcW w:w="1620" w:type="dxa"/>
            <w:shd w:val="clear" w:color="auto" w:fill="auto"/>
            <w:vAlign w:val="bottom"/>
          </w:tcPr>
          <w:p w14:paraId="473AD7DF" w14:textId="77777777" w:rsidR="008A4B5B" w:rsidRPr="00DA2CF4" w:rsidRDefault="008A4B5B" w:rsidP="00CE4905">
            <w:pPr>
              <w:spacing w:line="0" w:lineRule="atLeast"/>
              <w:rPr>
                <w:rFonts w:ascii="Georgia" w:eastAsia="Times New Roman" w:hAnsi="Georgia"/>
                <w:i/>
              </w:rPr>
            </w:pPr>
            <w:r w:rsidRPr="00DA2CF4">
              <w:rPr>
                <w:rFonts w:ascii="Georgia" w:eastAsia="Times New Roman" w:hAnsi="Georgia"/>
                <w:i/>
              </w:rPr>
              <w:t>YES</w:t>
            </w:r>
          </w:p>
        </w:tc>
        <w:tc>
          <w:tcPr>
            <w:tcW w:w="1560" w:type="dxa"/>
            <w:shd w:val="clear" w:color="auto" w:fill="auto"/>
            <w:vAlign w:val="bottom"/>
          </w:tcPr>
          <w:p w14:paraId="37786B2A" w14:textId="77777777" w:rsidR="008A4B5B" w:rsidRPr="00DA2CF4" w:rsidRDefault="008A4B5B" w:rsidP="00CE4905">
            <w:pPr>
              <w:spacing w:line="0" w:lineRule="atLeast"/>
              <w:ind w:left="1260"/>
              <w:rPr>
                <w:rFonts w:ascii="Georgia" w:eastAsia="Times New Roman" w:hAnsi="Georgia"/>
                <w:i/>
                <w:w w:val="91"/>
              </w:rPr>
            </w:pPr>
            <w:r w:rsidRPr="00DA2CF4">
              <w:rPr>
                <w:rFonts w:ascii="Georgia" w:eastAsia="Times New Roman" w:hAnsi="Georgia"/>
                <w:i/>
                <w:w w:val="91"/>
              </w:rPr>
              <w:t>NO</w:t>
            </w:r>
          </w:p>
        </w:tc>
      </w:tr>
    </w:tbl>
    <w:p w14:paraId="134A3688" w14:textId="738ED79D" w:rsidR="008A4B5B" w:rsidRPr="00DA2CF4" w:rsidRDefault="008A4B5B" w:rsidP="008A4B5B">
      <w:pPr>
        <w:spacing w:line="20" w:lineRule="exact"/>
        <w:rPr>
          <w:rFonts w:ascii="Georgia" w:eastAsia="Times New Roman" w:hAnsi="Georgia"/>
        </w:rPr>
      </w:pPr>
      <w:r w:rsidRPr="00DA2CF4">
        <w:rPr>
          <w:rFonts w:ascii="Georgia" w:eastAsia="Times New Roman" w:hAnsi="Georgia"/>
          <w:i/>
          <w:noProof/>
          <w:w w:val="91"/>
          <w:lang w:val="en-GB"/>
        </w:rPr>
        <mc:AlternateContent>
          <mc:Choice Requires="wps">
            <w:drawing>
              <wp:anchor distT="0" distB="0" distL="114300" distR="114300" simplePos="0" relativeHeight="251787264" behindDoc="1" locked="0" layoutInCell="1" allowOverlap="1" wp14:anchorId="31B77687" wp14:editId="686B32F5">
                <wp:simplePos x="0" y="0"/>
                <wp:positionH relativeFrom="column">
                  <wp:posOffset>1785620</wp:posOffset>
                </wp:positionH>
                <wp:positionV relativeFrom="paragraph">
                  <wp:posOffset>-24765</wp:posOffset>
                </wp:positionV>
                <wp:extent cx="142240" cy="0"/>
                <wp:effectExtent l="8890" t="5715" r="10795" b="1333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5BB0" id="Straight Connector 90"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pt,-1.95pt" to="151.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88288" behindDoc="1" locked="0" layoutInCell="1" allowOverlap="1" wp14:anchorId="664AE1A5" wp14:editId="22163BC5">
                <wp:simplePos x="0" y="0"/>
                <wp:positionH relativeFrom="column">
                  <wp:posOffset>1790700</wp:posOffset>
                </wp:positionH>
                <wp:positionV relativeFrom="paragraph">
                  <wp:posOffset>-161925</wp:posOffset>
                </wp:positionV>
                <wp:extent cx="0" cy="141605"/>
                <wp:effectExtent l="13970" t="11430" r="5080" b="889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E45B7" id="Straight Connector 89"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2.75pt" to="14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89312" behindDoc="1" locked="0" layoutInCell="1" allowOverlap="1" wp14:anchorId="61BF7784" wp14:editId="37F8E5E1">
                <wp:simplePos x="0" y="0"/>
                <wp:positionH relativeFrom="column">
                  <wp:posOffset>1785620</wp:posOffset>
                </wp:positionH>
                <wp:positionV relativeFrom="paragraph">
                  <wp:posOffset>-157480</wp:posOffset>
                </wp:positionV>
                <wp:extent cx="142240" cy="0"/>
                <wp:effectExtent l="8890" t="6350" r="10795" b="1270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71EA9" id="Straight Connector 88"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pt,-12.4pt" to="151.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90336" behindDoc="1" locked="0" layoutInCell="1" allowOverlap="1" wp14:anchorId="0958F778" wp14:editId="3F94CF68">
                <wp:simplePos x="0" y="0"/>
                <wp:positionH relativeFrom="column">
                  <wp:posOffset>1922780</wp:posOffset>
                </wp:positionH>
                <wp:positionV relativeFrom="paragraph">
                  <wp:posOffset>-161925</wp:posOffset>
                </wp:positionV>
                <wp:extent cx="0" cy="141605"/>
                <wp:effectExtent l="12700" t="11430" r="6350" b="889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6C233" id="Straight Connector 87"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4pt,-12.75pt" to="151.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DAKAIAAFAEAAAOAAAAZHJzL2Uyb0RvYy54bWysVMGO2jAQvVfqP1i+s0lolo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91360" behindDoc="1" locked="0" layoutInCell="1" allowOverlap="1" wp14:anchorId="351A7B61" wp14:editId="0899EF81">
                <wp:simplePos x="0" y="0"/>
                <wp:positionH relativeFrom="column">
                  <wp:posOffset>3610610</wp:posOffset>
                </wp:positionH>
                <wp:positionV relativeFrom="paragraph">
                  <wp:posOffset>-24765</wp:posOffset>
                </wp:positionV>
                <wp:extent cx="142240" cy="0"/>
                <wp:effectExtent l="5080" t="5715" r="5080" b="1333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75000" id="Straight Connector 86"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pt,-1.95pt" to="2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92384" behindDoc="1" locked="0" layoutInCell="1" allowOverlap="1" wp14:anchorId="53FC0856" wp14:editId="0E03F69C">
                <wp:simplePos x="0" y="0"/>
                <wp:positionH relativeFrom="column">
                  <wp:posOffset>3610610</wp:posOffset>
                </wp:positionH>
                <wp:positionV relativeFrom="paragraph">
                  <wp:posOffset>-157480</wp:posOffset>
                </wp:positionV>
                <wp:extent cx="142240" cy="0"/>
                <wp:effectExtent l="5080" t="6350" r="5080" b="1270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AC8C4" id="Straight Connector 85"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pt,-12.4pt" to="29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93408" behindDoc="1" locked="0" layoutInCell="1" allowOverlap="1" wp14:anchorId="06D8ABC1" wp14:editId="574D29E1">
                <wp:simplePos x="0" y="0"/>
                <wp:positionH relativeFrom="column">
                  <wp:posOffset>3615690</wp:posOffset>
                </wp:positionH>
                <wp:positionV relativeFrom="paragraph">
                  <wp:posOffset>-161925</wp:posOffset>
                </wp:positionV>
                <wp:extent cx="0" cy="141605"/>
                <wp:effectExtent l="10160" t="11430" r="8890" b="889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15FC4" id="Straight Connector 84"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pt,-12.75pt" to="284.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94432" behindDoc="1" locked="0" layoutInCell="1" allowOverlap="1" wp14:anchorId="4141BCCA" wp14:editId="179D1759">
                <wp:simplePos x="0" y="0"/>
                <wp:positionH relativeFrom="column">
                  <wp:posOffset>3747770</wp:posOffset>
                </wp:positionH>
                <wp:positionV relativeFrom="paragraph">
                  <wp:posOffset>-161925</wp:posOffset>
                </wp:positionV>
                <wp:extent cx="0" cy="141605"/>
                <wp:effectExtent l="8890" t="11430" r="10160" b="889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F0DD7" id="Straight Connector 83"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pt,-12.75pt" to="29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NVKAIAAFAEAAAOAAAAZHJzL2Uyb0RvYy54bWysVMGO2jAQvVfqP1i+s0nYLI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" strokeweight=".72pt"/>
            </w:pict>
          </mc:Fallback>
        </mc:AlternateContent>
      </w:r>
    </w:p>
    <w:p w14:paraId="211AB97A" w14:textId="77777777" w:rsidR="008A4B5B" w:rsidRPr="00DA2CF4" w:rsidRDefault="008A4B5B" w:rsidP="008A4B5B">
      <w:pPr>
        <w:spacing w:line="201" w:lineRule="exact"/>
        <w:rPr>
          <w:rFonts w:ascii="Georgia" w:eastAsia="Times New Roman" w:hAnsi="Georgia"/>
        </w:rPr>
      </w:pPr>
    </w:p>
    <w:p w14:paraId="194A4E65" w14:textId="77777777" w:rsidR="008A4B5B" w:rsidRPr="00DA2CF4" w:rsidRDefault="008A4B5B" w:rsidP="008A4B5B">
      <w:pPr>
        <w:numPr>
          <w:ilvl w:val="0"/>
          <w:numId w:val="18"/>
        </w:numPr>
        <w:tabs>
          <w:tab w:val="left" w:pos="2863"/>
        </w:tabs>
        <w:spacing w:line="269" w:lineRule="auto"/>
        <w:ind w:left="2863" w:right="280" w:hanging="739"/>
        <w:rPr>
          <w:rFonts w:ascii="Georgia" w:eastAsia="Times New Roman" w:hAnsi="Georgia"/>
        </w:rPr>
      </w:pPr>
      <w:r w:rsidRPr="00DA2CF4">
        <w:rPr>
          <w:rFonts w:ascii="Georgia" w:eastAsia="Times New Roman" w:hAnsi="Georgia"/>
        </w:rPr>
        <w:t>To take the opportunity to be trained in the field of work defined in the MSR project?</w:t>
      </w:r>
    </w:p>
    <w:p w14:paraId="52AE40B2" w14:textId="77777777" w:rsidR="008A4B5B" w:rsidRPr="00DA2CF4" w:rsidRDefault="008A4B5B" w:rsidP="008A4B5B">
      <w:pPr>
        <w:spacing w:line="187" w:lineRule="exact"/>
        <w:rPr>
          <w:rFonts w:ascii="Georgia" w:eastAsia="Times New Roman" w:hAnsi="Georgia"/>
        </w:rPr>
      </w:pPr>
    </w:p>
    <w:tbl>
      <w:tblPr>
        <w:tblW w:w="0" w:type="auto"/>
        <w:tblInd w:w="3143" w:type="dxa"/>
        <w:tblLayout w:type="fixed"/>
        <w:tblCellMar>
          <w:left w:w="0" w:type="dxa"/>
          <w:right w:w="0" w:type="dxa"/>
        </w:tblCellMar>
        <w:tblLook w:val="0000" w:firstRow="0" w:lastRow="0" w:firstColumn="0" w:lastColumn="0" w:noHBand="0" w:noVBand="0"/>
      </w:tblPr>
      <w:tblGrid>
        <w:gridCol w:w="1600"/>
        <w:gridCol w:w="1540"/>
      </w:tblGrid>
      <w:tr w:rsidR="008A4B5B" w:rsidRPr="00DA2CF4" w14:paraId="793487FF" w14:textId="77777777" w:rsidTr="00CE4905">
        <w:trPr>
          <w:trHeight w:val="290"/>
        </w:trPr>
        <w:tc>
          <w:tcPr>
            <w:tcW w:w="1600" w:type="dxa"/>
            <w:shd w:val="clear" w:color="auto" w:fill="auto"/>
            <w:vAlign w:val="bottom"/>
          </w:tcPr>
          <w:p w14:paraId="01F4DBDD" w14:textId="77777777" w:rsidR="008A4B5B" w:rsidRPr="00DA2CF4" w:rsidRDefault="008A4B5B" w:rsidP="00CE4905">
            <w:pPr>
              <w:spacing w:line="0" w:lineRule="atLeast"/>
              <w:rPr>
                <w:rFonts w:ascii="Georgia" w:eastAsia="Times New Roman" w:hAnsi="Georgia"/>
                <w:i/>
              </w:rPr>
            </w:pPr>
            <w:r w:rsidRPr="00DA2CF4">
              <w:rPr>
                <w:rFonts w:ascii="Georgia" w:eastAsia="Times New Roman" w:hAnsi="Georgia"/>
                <w:i/>
              </w:rPr>
              <w:t>YES</w:t>
            </w:r>
          </w:p>
        </w:tc>
        <w:tc>
          <w:tcPr>
            <w:tcW w:w="1540" w:type="dxa"/>
            <w:shd w:val="clear" w:color="auto" w:fill="auto"/>
            <w:vAlign w:val="bottom"/>
          </w:tcPr>
          <w:p w14:paraId="29A34FAE" w14:textId="77777777" w:rsidR="008A4B5B" w:rsidRPr="00DA2CF4" w:rsidRDefault="008A4B5B" w:rsidP="00CE4905">
            <w:pPr>
              <w:spacing w:line="0" w:lineRule="atLeast"/>
              <w:ind w:left="1240"/>
              <w:rPr>
                <w:rFonts w:ascii="Georgia" w:eastAsia="Times New Roman" w:hAnsi="Georgia"/>
                <w:i/>
                <w:w w:val="91"/>
              </w:rPr>
            </w:pPr>
            <w:r w:rsidRPr="00DA2CF4">
              <w:rPr>
                <w:rFonts w:ascii="Georgia" w:eastAsia="Times New Roman" w:hAnsi="Georgia"/>
                <w:i/>
                <w:w w:val="91"/>
              </w:rPr>
              <w:t>NO</w:t>
            </w:r>
          </w:p>
        </w:tc>
      </w:tr>
    </w:tbl>
    <w:p w14:paraId="6F5244E9" w14:textId="4F2FEFD1" w:rsidR="008A4B5B" w:rsidRPr="00DA2CF4" w:rsidRDefault="008A4B5B" w:rsidP="008A4B5B">
      <w:pPr>
        <w:spacing w:line="20" w:lineRule="exact"/>
        <w:rPr>
          <w:rFonts w:ascii="Georgia" w:eastAsia="Times New Roman" w:hAnsi="Georgia"/>
        </w:rPr>
      </w:pPr>
      <w:r w:rsidRPr="00DA2CF4">
        <w:rPr>
          <w:rFonts w:ascii="Georgia" w:eastAsia="Times New Roman" w:hAnsi="Georgia"/>
          <w:i/>
          <w:noProof/>
          <w:w w:val="91"/>
          <w:lang w:val="en-GB"/>
        </w:rPr>
        <mc:AlternateContent>
          <mc:Choice Requires="wps">
            <w:drawing>
              <wp:anchor distT="0" distB="0" distL="114300" distR="114300" simplePos="0" relativeHeight="251795456" behindDoc="1" locked="0" layoutInCell="1" allowOverlap="1" wp14:anchorId="11F47BA2" wp14:editId="40B73318">
                <wp:simplePos x="0" y="0"/>
                <wp:positionH relativeFrom="column">
                  <wp:posOffset>1807210</wp:posOffset>
                </wp:positionH>
                <wp:positionV relativeFrom="paragraph">
                  <wp:posOffset>-24765</wp:posOffset>
                </wp:positionV>
                <wp:extent cx="141605" cy="0"/>
                <wp:effectExtent l="11430" t="8890" r="8890" b="1016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3AFA6" id="Straight Connector 82"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1.95pt" to="153.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AcPKAIAAFA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96480" behindDoc="1" locked="0" layoutInCell="1" allowOverlap="1" wp14:anchorId="6B37BF0E" wp14:editId="515C5A2E">
                <wp:simplePos x="0" y="0"/>
                <wp:positionH relativeFrom="column">
                  <wp:posOffset>1811655</wp:posOffset>
                </wp:positionH>
                <wp:positionV relativeFrom="paragraph">
                  <wp:posOffset>-161925</wp:posOffset>
                </wp:positionV>
                <wp:extent cx="0" cy="141605"/>
                <wp:effectExtent l="6350" t="5080" r="12700" b="571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1D638" id="Straight Connector 81"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12.75pt" to="142.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97504" behindDoc="1" locked="0" layoutInCell="1" allowOverlap="1" wp14:anchorId="54A967AF" wp14:editId="5EC05C77">
                <wp:simplePos x="0" y="0"/>
                <wp:positionH relativeFrom="column">
                  <wp:posOffset>1807210</wp:posOffset>
                </wp:positionH>
                <wp:positionV relativeFrom="paragraph">
                  <wp:posOffset>-157480</wp:posOffset>
                </wp:positionV>
                <wp:extent cx="141605" cy="0"/>
                <wp:effectExtent l="11430" t="9525" r="8890" b="952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10ABB" id="Straight Connector 80"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12.4pt" to="15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98528" behindDoc="1" locked="0" layoutInCell="1" allowOverlap="1" wp14:anchorId="01FB7820" wp14:editId="63B36485">
                <wp:simplePos x="0" y="0"/>
                <wp:positionH relativeFrom="column">
                  <wp:posOffset>1944370</wp:posOffset>
                </wp:positionH>
                <wp:positionV relativeFrom="paragraph">
                  <wp:posOffset>-161925</wp:posOffset>
                </wp:positionV>
                <wp:extent cx="0" cy="141605"/>
                <wp:effectExtent l="5715" t="5080" r="13335" b="571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767D3" id="Straight Connector 79"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12.75pt" to="15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VJKAIAAFAEAAAOAAAAZHJzL2Uyb0RvYy54bWysVMGO2jAQvVfqP1i+s0lolo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799552" behindDoc="1" locked="0" layoutInCell="1" allowOverlap="1" wp14:anchorId="273C050B" wp14:editId="4D6D2CCB">
                <wp:simplePos x="0" y="0"/>
                <wp:positionH relativeFrom="column">
                  <wp:posOffset>3610610</wp:posOffset>
                </wp:positionH>
                <wp:positionV relativeFrom="paragraph">
                  <wp:posOffset>-24765</wp:posOffset>
                </wp:positionV>
                <wp:extent cx="142240" cy="0"/>
                <wp:effectExtent l="5080" t="8890" r="5080" b="1016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DEA0E" id="Straight Connector 78" o:spid="_x0000_s1026"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pt,-1.95pt" to="2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800576" behindDoc="1" locked="0" layoutInCell="1" allowOverlap="1" wp14:anchorId="449A5149" wp14:editId="017B95E2">
                <wp:simplePos x="0" y="0"/>
                <wp:positionH relativeFrom="column">
                  <wp:posOffset>3610610</wp:posOffset>
                </wp:positionH>
                <wp:positionV relativeFrom="paragraph">
                  <wp:posOffset>-157480</wp:posOffset>
                </wp:positionV>
                <wp:extent cx="142240" cy="0"/>
                <wp:effectExtent l="5080" t="9525" r="5080" b="952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313F9" id="Straight Connector 77"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pt,-12.4pt" to="29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801600" behindDoc="1" locked="0" layoutInCell="1" allowOverlap="1" wp14:anchorId="6F2D49A3" wp14:editId="394D1ACB">
                <wp:simplePos x="0" y="0"/>
                <wp:positionH relativeFrom="column">
                  <wp:posOffset>3615690</wp:posOffset>
                </wp:positionH>
                <wp:positionV relativeFrom="paragraph">
                  <wp:posOffset>-161925</wp:posOffset>
                </wp:positionV>
                <wp:extent cx="0" cy="141605"/>
                <wp:effectExtent l="10160" t="5080" r="8890"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17915" id="Straight Connector 76"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pt,-12.75pt" to="284.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Q1KAIAAFAEAAAOAAAAZHJzL2Uyb0RvYy54bWysVMGO2jAQvVfqP1i+s0lolo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802624" behindDoc="1" locked="0" layoutInCell="1" allowOverlap="1" wp14:anchorId="376EF68A" wp14:editId="5E5B8E5B">
                <wp:simplePos x="0" y="0"/>
                <wp:positionH relativeFrom="column">
                  <wp:posOffset>3747770</wp:posOffset>
                </wp:positionH>
                <wp:positionV relativeFrom="paragraph">
                  <wp:posOffset>-161925</wp:posOffset>
                </wp:positionV>
                <wp:extent cx="0" cy="141605"/>
                <wp:effectExtent l="8890" t="5080" r="10160" b="571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68177" id="Straight Connector 75"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pt,-12.75pt" to="29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NEsKAIAAFA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" strokeweight=".72pt"/>
            </w:pict>
          </mc:Fallback>
        </mc:AlternateContent>
      </w:r>
    </w:p>
    <w:p w14:paraId="422A817A" w14:textId="77777777" w:rsidR="008A4B5B" w:rsidRPr="00DA2CF4" w:rsidRDefault="008A4B5B" w:rsidP="008A4B5B">
      <w:pPr>
        <w:spacing w:line="200" w:lineRule="exact"/>
        <w:rPr>
          <w:rFonts w:ascii="Georgia" w:eastAsia="Times New Roman" w:hAnsi="Georgia"/>
        </w:rPr>
      </w:pPr>
    </w:p>
    <w:p w14:paraId="73B5EF46" w14:textId="77777777" w:rsidR="008A4B5B" w:rsidRPr="00DA2CF4" w:rsidRDefault="008A4B5B" w:rsidP="008A4B5B">
      <w:pPr>
        <w:spacing w:line="253" w:lineRule="exact"/>
        <w:rPr>
          <w:rFonts w:ascii="Georgia" w:eastAsia="Times New Roman" w:hAnsi="Georgia"/>
        </w:rPr>
      </w:pPr>
    </w:p>
    <w:p w14:paraId="25A934FC" w14:textId="77777777" w:rsidR="008A4B5B" w:rsidRPr="00DA2CF4" w:rsidRDefault="008A4B5B" w:rsidP="008A4B5B">
      <w:pPr>
        <w:numPr>
          <w:ilvl w:val="1"/>
          <w:numId w:val="19"/>
        </w:numPr>
        <w:tabs>
          <w:tab w:val="left" w:pos="2843"/>
        </w:tabs>
        <w:spacing w:line="0" w:lineRule="atLeast"/>
        <w:ind w:left="2843" w:hanging="716"/>
        <w:rPr>
          <w:rFonts w:ascii="Georgia" w:eastAsia="Times New Roman" w:hAnsi="Georgia"/>
        </w:rPr>
      </w:pPr>
      <w:r w:rsidRPr="00DA2CF4">
        <w:rPr>
          <w:rFonts w:ascii="Georgia" w:eastAsia="Times New Roman" w:hAnsi="Georgia"/>
        </w:rPr>
        <w:t>Others? Please specify.</w:t>
      </w:r>
    </w:p>
    <w:p w14:paraId="67627864" w14:textId="77777777" w:rsidR="008A4B5B" w:rsidRPr="00DA2CF4" w:rsidRDefault="008A4B5B" w:rsidP="008A4B5B">
      <w:pPr>
        <w:spacing w:line="200" w:lineRule="exact"/>
        <w:rPr>
          <w:rFonts w:ascii="Georgia" w:eastAsia="Times New Roman" w:hAnsi="Georgia"/>
        </w:rPr>
      </w:pPr>
    </w:p>
    <w:p w14:paraId="47B19428" w14:textId="77777777" w:rsidR="008A4B5B" w:rsidRPr="00DA2CF4" w:rsidRDefault="008A4B5B" w:rsidP="008A4B5B">
      <w:pPr>
        <w:spacing w:line="306" w:lineRule="exact"/>
        <w:rPr>
          <w:rFonts w:ascii="Georgia" w:eastAsia="Times New Roman" w:hAnsi="Georgia"/>
        </w:rPr>
      </w:pPr>
    </w:p>
    <w:p w14:paraId="028D97BB" w14:textId="77777777" w:rsidR="008A4B5B" w:rsidRPr="00DA2CF4" w:rsidRDefault="008A4B5B" w:rsidP="008A4B5B">
      <w:pPr>
        <w:numPr>
          <w:ilvl w:val="0"/>
          <w:numId w:val="20"/>
        </w:numPr>
        <w:tabs>
          <w:tab w:val="left" w:pos="2122"/>
        </w:tabs>
        <w:spacing w:line="250" w:lineRule="auto"/>
        <w:ind w:left="2123" w:right="80" w:hanging="715"/>
        <w:rPr>
          <w:rFonts w:ascii="Georgia" w:eastAsia="Times New Roman" w:hAnsi="Georgia"/>
        </w:rPr>
      </w:pPr>
      <w:r w:rsidRPr="00DA2CF4">
        <w:rPr>
          <w:rFonts w:ascii="Georgia" w:eastAsia="Times New Roman" w:hAnsi="Georgia"/>
        </w:rPr>
        <w:t>If your country decides to undertake a MSR project in waters under the national jurisdiction of another coastal State, do you generally plan to provide equipment (on-board the research vessel) for use by a potential observer(s) from that coastal State?</w:t>
      </w:r>
    </w:p>
    <w:p w14:paraId="0D028235" w14:textId="77777777" w:rsidR="008A4B5B" w:rsidRPr="00DA2CF4" w:rsidRDefault="008A4B5B" w:rsidP="008A4B5B">
      <w:pPr>
        <w:spacing w:line="207" w:lineRule="exact"/>
        <w:rPr>
          <w:rFonts w:ascii="Georgia" w:eastAsia="Times New Roman" w:hAnsi="Georgia"/>
        </w:rPr>
      </w:pPr>
    </w:p>
    <w:tbl>
      <w:tblPr>
        <w:tblW w:w="0" w:type="auto"/>
        <w:tblInd w:w="2423" w:type="dxa"/>
        <w:tblLayout w:type="fixed"/>
        <w:tblCellMar>
          <w:left w:w="0" w:type="dxa"/>
          <w:right w:w="0" w:type="dxa"/>
        </w:tblCellMar>
        <w:tblLook w:val="0000" w:firstRow="0" w:lastRow="0" w:firstColumn="0" w:lastColumn="0" w:noHBand="0" w:noVBand="0"/>
      </w:tblPr>
      <w:tblGrid>
        <w:gridCol w:w="1620"/>
        <w:gridCol w:w="1540"/>
      </w:tblGrid>
      <w:tr w:rsidR="008A4B5B" w:rsidRPr="00DA2CF4" w14:paraId="3BB924B4" w14:textId="77777777" w:rsidTr="00CE4905">
        <w:trPr>
          <w:trHeight w:val="290"/>
        </w:trPr>
        <w:tc>
          <w:tcPr>
            <w:tcW w:w="1620" w:type="dxa"/>
            <w:shd w:val="clear" w:color="auto" w:fill="auto"/>
            <w:vAlign w:val="bottom"/>
          </w:tcPr>
          <w:p w14:paraId="3449D13F" w14:textId="77777777" w:rsidR="008A4B5B" w:rsidRPr="00DA2CF4" w:rsidRDefault="008A4B5B" w:rsidP="00CE4905">
            <w:pPr>
              <w:spacing w:line="0" w:lineRule="atLeast"/>
              <w:rPr>
                <w:rFonts w:ascii="Georgia" w:eastAsia="Times New Roman" w:hAnsi="Georgia"/>
                <w:i/>
              </w:rPr>
            </w:pPr>
            <w:r w:rsidRPr="00DA2CF4">
              <w:rPr>
                <w:rFonts w:ascii="Georgia" w:eastAsia="Times New Roman" w:hAnsi="Georgia"/>
                <w:i/>
              </w:rPr>
              <w:t>YES</w:t>
            </w:r>
          </w:p>
        </w:tc>
        <w:tc>
          <w:tcPr>
            <w:tcW w:w="1540" w:type="dxa"/>
            <w:shd w:val="clear" w:color="auto" w:fill="auto"/>
            <w:vAlign w:val="bottom"/>
          </w:tcPr>
          <w:p w14:paraId="0EED2BE2" w14:textId="77777777" w:rsidR="008A4B5B" w:rsidRPr="00DA2CF4" w:rsidRDefault="008A4B5B" w:rsidP="00CE4905">
            <w:pPr>
              <w:spacing w:line="0" w:lineRule="atLeast"/>
              <w:ind w:left="1220"/>
              <w:rPr>
                <w:rFonts w:ascii="Georgia" w:eastAsia="Times New Roman" w:hAnsi="Georgia"/>
                <w:i/>
                <w:w w:val="98"/>
              </w:rPr>
            </w:pPr>
            <w:r w:rsidRPr="00DA2CF4">
              <w:rPr>
                <w:rFonts w:ascii="Georgia" w:eastAsia="Times New Roman" w:hAnsi="Georgia"/>
                <w:i/>
                <w:w w:val="98"/>
              </w:rPr>
              <w:t>NO</w:t>
            </w:r>
          </w:p>
        </w:tc>
      </w:tr>
    </w:tbl>
    <w:p w14:paraId="48C1D3EF" w14:textId="4DB0648B" w:rsidR="008A4B5B" w:rsidRPr="00DA2CF4" w:rsidRDefault="008A4B5B" w:rsidP="008A4B5B">
      <w:pPr>
        <w:spacing w:line="20" w:lineRule="exact"/>
        <w:rPr>
          <w:rFonts w:ascii="Georgia" w:eastAsia="Times New Roman" w:hAnsi="Georgia"/>
        </w:rPr>
      </w:pPr>
      <w:r w:rsidRPr="00DA2CF4">
        <w:rPr>
          <w:rFonts w:ascii="Georgia" w:eastAsia="Times New Roman" w:hAnsi="Georgia"/>
          <w:i/>
          <w:noProof/>
          <w:w w:val="98"/>
          <w:lang w:val="en-GB"/>
        </w:rPr>
        <mc:AlternateContent>
          <mc:Choice Requires="wps">
            <w:drawing>
              <wp:anchor distT="0" distB="0" distL="114300" distR="114300" simplePos="0" relativeHeight="251803648" behindDoc="1" locked="0" layoutInCell="1" allowOverlap="1" wp14:anchorId="36F4DD95" wp14:editId="4A161F02">
                <wp:simplePos x="0" y="0"/>
                <wp:positionH relativeFrom="column">
                  <wp:posOffset>1357630</wp:posOffset>
                </wp:positionH>
                <wp:positionV relativeFrom="paragraph">
                  <wp:posOffset>-24765</wp:posOffset>
                </wp:positionV>
                <wp:extent cx="141605" cy="0"/>
                <wp:effectExtent l="9525" t="13970" r="10795" b="508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1FD9E" id="Straight Connector 74"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1.95pt" to="118.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V2KAIAAFA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804672" behindDoc="1" locked="0" layoutInCell="1" allowOverlap="1" wp14:anchorId="6AE5619C" wp14:editId="59F7D81C">
                <wp:simplePos x="0" y="0"/>
                <wp:positionH relativeFrom="column">
                  <wp:posOffset>1362075</wp:posOffset>
                </wp:positionH>
                <wp:positionV relativeFrom="paragraph">
                  <wp:posOffset>-161925</wp:posOffset>
                </wp:positionV>
                <wp:extent cx="0" cy="141605"/>
                <wp:effectExtent l="13970" t="10160" r="5080" b="1016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AF1FD" id="Straight Connector 73"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2.75pt" to="107.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805696" behindDoc="1" locked="0" layoutInCell="1" allowOverlap="1" wp14:anchorId="7CDE9E9F" wp14:editId="06F1752F">
                <wp:simplePos x="0" y="0"/>
                <wp:positionH relativeFrom="column">
                  <wp:posOffset>1357630</wp:posOffset>
                </wp:positionH>
                <wp:positionV relativeFrom="paragraph">
                  <wp:posOffset>-157480</wp:posOffset>
                </wp:positionV>
                <wp:extent cx="141605" cy="0"/>
                <wp:effectExtent l="9525" t="5080" r="10795" b="1397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A55B7" id="Straight Connector 72"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12.4pt" to="118.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9EKAIAAFA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806720" behindDoc="1" locked="0" layoutInCell="1" allowOverlap="1" wp14:anchorId="03782AD5" wp14:editId="6837485D">
                <wp:simplePos x="0" y="0"/>
                <wp:positionH relativeFrom="column">
                  <wp:posOffset>1494790</wp:posOffset>
                </wp:positionH>
                <wp:positionV relativeFrom="paragraph">
                  <wp:posOffset>-161925</wp:posOffset>
                </wp:positionV>
                <wp:extent cx="0" cy="141605"/>
                <wp:effectExtent l="13335" t="10160" r="5715" b="1016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911B9" id="Straight Connector 71"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12.75pt" to="11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807744" behindDoc="1" locked="0" layoutInCell="1" allowOverlap="1" wp14:anchorId="340FE49A" wp14:editId="0038E554">
                <wp:simplePos x="0" y="0"/>
                <wp:positionH relativeFrom="column">
                  <wp:posOffset>3160395</wp:posOffset>
                </wp:positionH>
                <wp:positionV relativeFrom="paragraph">
                  <wp:posOffset>-24765</wp:posOffset>
                </wp:positionV>
                <wp:extent cx="141605" cy="0"/>
                <wp:effectExtent l="12065" t="13970" r="8255" b="508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8C63D" id="Straight Connector 70"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5pt,-1.95pt" to="26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808768" behindDoc="1" locked="0" layoutInCell="1" allowOverlap="1" wp14:anchorId="60C1BCC3" wp14:editId="728F9216">
                <wp:simplePos x="0" y="0"/>
                <wp:positionH relativeFrom="column">
                  <wp:posOffset>3160395</wp:posOffset>
                </wp:positionH>
                <wp:positionV relativeFrom="paragraph">
                  <wp:posOffset>-157480</wp:posOffset>
                </wp:positionV>
                <wp:extent cx="141605" cy="0"/>
                <wp:effectExtent l="12065" t="5080" r="8255" b="1397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3DC91" id="Straight Connector 69"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5pt,-12.4pt" to="26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V7KAIAAFA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809792" behindDoc="1" locked="0" layoutInCell="1" allowOverlap="1" wp14:anchorId="0373765C" wp14:editId="1E1D7B79">
                <wp:simplePos x="0" y="0"/>
                <wp:positionH relativeFrom="column">
                  <wp:posOffset>3164840</wp:posOffset>
                </wp:positionH>
                <wp:positionV relativeFrom="paragraph">
                  <wp:posOffset>-161925</wp:posOffset>
                </wp:positionV>
                <wp:extent cx="0" cy="141605"/>
                <wp:effectExtent l="6985" t="10160" r="12065" b="101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583FC" id="Straight Connector 68"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pt,-12.75pt" to="24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810816" behindDoc="1" locked="0" layoutInCell="1" allowOverlap="1" wp14:anchorId="7F906203" wp14:editId="5849650C">
                <wp:simplePos x="0" y="0"/>
                <wp:positionH relativeFrom="column">
                  <wp:posOffset>3297555</wp:posOffset>
                </wp:positionH>
                <wp:positionV relativeFrom="paragraph">
                  <wp:posOffset>-161925</wp:posOffset>
                </wp:positionV>
                <wp:extent cx="0" cy="141605"/>
                <wp:effectExtent l="6350" t="10160" r="12700" b="1016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F937C" id="Straight Connector 67"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65pt,-12.75pt" to="25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BdKAIAAFAEAAAOAAAAZHJzL2Uyb0RvYy54bWysVMGO2jAQvVfqP1i+s0lolo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" strokeweight=".72pt"/>
            </w:pict>
          </mc:Fallback>
        </mc:AlternateContent>
      </w:r>
    </w:p>
    <w:p w14:paraId="4EEC655E" w14:textId="77777777" w:rsidR="008A4B5B" w:rsidRPr="00DA2CF4" w:rsidRDefault="008A4B5B" w:rsidP="008A4B5B">
      <w:pPr>
        <w:spacing w:line="201" w:lineRule="exact"/>
        <w:rPr>
          <w:rFonts w:ascii="Georgia" w:eastAsia="Times New Roman" w:hAnsi="Georgia"/>
        </w:rPr>
      </w:pPr>
    </w:p>
    <w:p w14:paraId="5DF9B66A" w14:textId="77777777" w:rsidR="008A4B5B" w:rsidRPr="00DA2CF4" w:rsidRDefault="008A4B5B" w:rsidP="008A4B5B">
      <w:pPr>
        <w:numPr>
          <w:ilvl w:val="0"/>
          <w:numId w:val="21"/>
        </w:numPr>
        <w:tabs>
          <w:tab w:val="left" w:pos="763"/>
        </w:tabs>
        <w:spacing w:line="269" w:lineRule="auto"/>
        <w:ind w:left="763" w:hanging="763"/>
        <w:rPr>
          <w:rFonts w:ascii="Georgia" w:eastAsia="Times New Roman" w:hAnsi="Georgia"/>
        </w:rPr>
      </w:pPr>
      <w:r w:rsidRPr="00DA2CF4">
        <w:rPr>
          <w:rFonts w:ascii="Georgia" w:eastAsia="Times New Roman" w:hAnsi="Georgia"/>
        </w:rPr>
        <w:t>Does your country require that researchers provide the relevant authorities with copies of data and samples (Article 249 (1c)?</w:t>
      </w:r>
    </w:p>
    <w:p w14:paraId="4FD7F698" w14:textId="77777777" w:rsidR="008A4B5B" w:rsidRPr="00DA2CF4" w:rsidRDefault="008A4B5B" w:rsidP="008A4B5B">
      <w:pPr>
        <w:spacing w:line="187" w:lineRule="exact"/>
        <w:rPr>
          <w:rFonts w:ascii="Georgia" w:eastAsia="Times New Roman" w:hAnsi="Georgia"/>
        </w:rPr>
      </w:pPr>
    </w:p>
    <w:tbl>
      <w:tblPr>
        <w:tblW w:w="0" w:type="auto"/>
        <w:tblInd w:w="2423" w:type="dxa"/>
        <w:tblLayout w:type="fixed"/>
        <w:tblCellMar>
          <w:left w:w="0" w:type="dxa"/>
          <w:right w:w="0" w:type="dxa"/>
        </w:tblCellMar>
        <w:tblLook w:val="0000" w:firstRow="0" w:lastRow="0" w:firstColumn="0" w:lastColumn="0" w:noHBand="0" w:noVBand="0"/>
      </w:tblPr>
      <w:tblGrid>
        <w:gridCol w:w="1620"/>
        <w:gridCol w:w="1540"/>
      </w:tblGrid>
      <w:tr w:rsidR="008A4B5B" w:rsidRPr="00DA2CF4" w14:paraId="06B723C9" w14:textId="77777777" w:rsidTr="00CE4905">
        <w:trPr>
          <w:trHeight w:val="290"/>
        </w:trPr>
        <w:tc>
          <w:tcPr>
            <w:tcW w:w="1620" w:type="dxa"/>
            <w:shd w:val="clear" w:color="auto" w:fill="auto"/>
            <w:vAlign w:val="bottom"/>
          </w:tcPr>
          <w:p w14:paraId="2B1C0940" w14:textId="77777777" w:rsidR="008A4B5B" w:rsidRPr="00DA2CF4" w:rsidRDefault="008A4B5B" w:rsidP="00CE4905">
            <w:pPr>
              <w:spacing w:line="0" w:lineRule="atLeast"/>
              <w:rPr>
                <w:rFonts w:ascii="Georgia" w:eastAsia="Times New Roman" w:hAnsi="Georgia"/>
                <w:i/>
              </w:rPr>
            </w:pPr>
            <w:r w:rsidRPr="00DA2CF4">
              <w:rPr>
                <w:rFonts w:ascii="Georgia" w:eastAsia="Times New Roman" w:hAnsi="Georgia"/>
                <w:i/>
              </w:rPr>
              <w:t>YES</w:t>
            </w:r>
          </w:p>
        </w:tc>
        <w:tc>
          <w:tcPr>
            <w:tcW w:w="1540" w:type="dxa"/>
            <w:shd w:val="clear" w:color="auto" w:fill="auto"/>
            <w:vAlign w:val="bottom"/>
          </w:tcPr>
          <w:p w14:paraId="6D9BA288" w14:textId="77777777" w:rsidR="008A4B5B" w:rsidRPr="00DA2CF4" w:rsidRDefault="008A4B5B" w:rsidP="00CE4905">
            <w:pPr>
              <w:spacing w:line="0" w:lineRule="atLeast"/>
              <w:ind w:left="1220"/>
              <w:rPr>
                <w:rFonts w:ascii="Georgia" w:eastAsia="Times New Roman" w:hAnsi="Georgia"/>
                <w:i/>
                <w:w w:val="98"/>
              </w:rPr>
            </w:pPr>
            <w:r w:rsidRPr="00DA2CF4">
              <w:rPr>
                <w:rFonts w:ascii="Georgia" w:eastAsia="Times New Roman" w:hAnsi="Georgia"/>
                <w:i/>
                <w:w w:val="98"/>
              </w:rPr>
              <w:t>NO</w:t>
            </w:r>
          </w:p>
        </w:tc>
      </w:tr>
    </w:tbl>
    <w:p w14:paraId="3AE48A8B" w14:textId="6DE1D6ED" w:rsidR="008A4B5B" w:rsidRPr="00DA2CF4" w:rsidRDefault="008A4B5B" w:rsidP="008A4B5B">
      <w:pPr>
        <w:spacing w:line="20" w:lineRule="exact"/>
        <w:rPr>
          <w:rFonts w:ascii="Georgia" w:eastAsia="Times New Roman" w:hAnsi="Georgia"/>
        </w:rPr>
      </w:pPr>
      <w:r w:rsidRPr="00DA2CF4">
        <w:rPr>
          <w:rFonts w:ascii="Georgia" w:eastAsia="Times New Roman" w:hAnsi="Georgia"/>
          <w:i/>
          <w:noProof/>
          <w:w w:val="98"/>
          <w:lang w:val="en-GB"/>
        </w:rPr>
        <mc:AlternateContent>
          <mc:Choice Requires="wps">
            <w:drawing>
              <wp:anchor distT="0" distB="0" distL="114300" distR="114300" simplePos="0" relativeHeight="251811840" behindDoc="1" locked="0" layoutInCell="1" allowOverlap="1" wp14:anchorId="610D0EF0" wp14:editId="2592054B">
                <wp:simplePos x="0" y="0"/>
                <wp:positionH relativeFrom="column">
                  <wp:posOffset>1357630</wp:posOffset>
                </wp:positionH>
                <wp:positionV relativeFrom="paragraph">
                  <wp:posOffset>-24765</wp:posOffset>
                </wp:positionV>
                <wp:extent cx="141605" cy="0"/>
                <wp:effectExtent l="9525" t="8255" r="10795" b="1079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74CCA" id="Straight Connector 66"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1.95pt" to="118.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QHKAIAAFA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812864" behindDoc="1" locked="0" layoutInCell="1" allowOverlap="1" wp14:anchorId="4D030526" wp14:editId="3A3764AB">
                <wp:simplePos x="0" y="0"/>
                <wp:positionH relativeFrom="column">
                  <wp:posOffset>1362075</wp:posOffset>
                </wp:positionH>
                <wp:positionV relativeFrom="paragraph">
                  <wp:posOffset>-161925</wp:posOffset>
                </wp:positionV>
                <wp:extent cx="0" cy="141605"/>
                <wp:effectExtent l="13970" t="13970" r="5080" b="63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33544" id="Straight Connector 65"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2.75pt" to="107.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813888" behindDoc="1" locked="0" layoutInCell="1" allowOverlap="1" wp14:anchorId="07E9553B" wp14:editId="08366B7C">
                <wp:simplePos x="0" y="0"/>
                <wp:positionH relativeFrom="column">
                  <wp:posOffset>1357630</wp:posOffset>
                </wp:positionH>
                <wp:positionV relativeFrom="paragraph">
                  <wp:posOffset>-157480</wp:posOffset>
                </wp:positionV>
                <wp:extent cx="141605" cy="0"/>
                <wp:effectExtent l="9525" t="8890" r="10795" b="1016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DB8BF" id="Straight Connector 64"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12.4pt" to="118.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2gKAIAAFA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814912" behindDoc="1" locked="0" layoutInCell="1" allowOverlap="1" wp14:anchorId="1D77646B" wp14:editId="0AB861F3">
                <wp:simplePos x="0" y="0"/>
                <wp:positionH relativeFrom="column">
                  <wp:posOffset>1494790</wp:posOffset>
                </wp:positionH>
                <wp:positionV relativeFrom="paragraph">
                  <wp:posOffset>-161925</wp:posOffset>
                </wp:positionV>
                <wp:extent cx="0" cy="141605"/>
                <wp:effectExtent l="13335" t="13970" r="5715" b="63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096F2" id="Straight Connector 63"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12.75pt" to="11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PIKAIAAFAEAAAOAAAAZHJzL2Uyb0RvYy54bWysVMGO2jAQvVfqP1i+s0nYLI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815936" behindDoc="1" locked="0" layoutInCell="1" allowOverlap="1" wp14:anchorId="08542841" wp14:editId="6059C854">
                <wp:simplePos x="0" y="0"/>
                <wp:positionH relativeFrom="column">
                  <wp:posOffset>3160395</wp:posOffset>
                </wp:positionH>
                <wp:positionV relativeFrom="paragraph">
                  <wp:posOffset>-24765</wp:posOffset>
                </wp:positionV>
                <wp:extent cx="141605" cy="0"/>
                <wp:effectExtent l="12065" t="8255" r="8255" b="1079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4A176" id="Straight Connector 62"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5pt,-1.95pt" to="26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eSKAIAAFA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816960" behindDoc="1" locked="0" layoutInCell="1" allowOverlap="1" wp14:anchorId="1F98EEC0" wp14:editId="5C69BC1C">
                <wp:simplePos x="0" y="0"/>
                <wp:positionH relativeFrom="column">
                  <wp:posOffset>3160395</wp:posOffset>
                </wp:positionH>
                <wp:positionV relativeFrom="paragraph">
                  <wp:posOffset>-157480</wp:posOffset>
                </wp:positionV>
                <wp:extent cx="141605" cy="0"/>
                <wp:effectExtent l="12065" t="8890" r="8255" b="1016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8C722" id="Straight Connector 61" o:spid="_x0000_s1026" style="position:absolute;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5pt,-12.4pt" to="26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817984" behindDoc="1" locked="0" layoutInCell="1" allowOverlap="1" wp14:anchorId="490C0AE0" wp14:editId="35075C43">
                <wp:simplePos x="0" y="0"/>
                <wp:positionH relativeFrom="column">
                  <wp:posOffset>3164840</wp:posOffset>
                </wp:positionH>
                <wp:positionV relativeFrom="paragraph">
                  <wp:posOffset>-161925</wp:posOffset>
                </wp:positionV>
                <wp:extent cx="0" cy="141605"/>
                <wp:effectExtent l="6985" t="13970" r="12065" b="63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2282B" id="Straight Connector 60"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pt,-12.75pt" to="24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819008" behindDoc="1" locked="0" layoutInCell="1" allowOverlap="1" wp14:anchorId="6E0A0605" wp14:editId="0ABD48F6">
                <wp:simplePos x="0" y="0"/>
                <wp:positionH relativeFrom="column">
                  <wp:posOffset>3297555</wp:posOffset>
                </wp:positionH>
                <wp:positionV relativeFrom="paragraph">
                  <wp:posOffset>-161925</wp:posOffset>
                </wp:positionV>
                <wp:extent cx="0" cy="141605"/>
                <wp:effectExtent l="6350" t="13970" r="12700" b="63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2CBB6" id="Straight Connector 59"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65pt,-12.75pt" to="25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" strokeweight=".72pt"/>
            </w:pict>
          </mc:Fallback>
        </mc:AlternateContent>
      </w:r>
    </w:p>
    <w:p w14:paraId="6CA3DCFF" w14:textId="77777777" w:rsidR="008A4B5B" w:rsidRPr="00DA2CF4" w:rsidRDefault="008A4B5B" w:rsidP="008A4B5B">
      <w:pPr>
        <w:spacing w:line="20" w:lineRule="exact"/>
        <w:rPr>
          <w:rFonts w:ascii="Georgia" w:eastAsia="Times New Roman" w:hAnsi="Georgia"/>
        </w:rPr>
        <w:sectPr w:rsidR="008A4B5B" w:rsidRPr="00DA2CF4">
          <w:pgSz w:w="11900" w:h="16840"/>
          <w:pgMar w:top="1400" w:right="1424" w:bottom="173" w:left="1417" w:header="0" w:footer="0" w:gutter="0"/>
          <w:cols w:space="0" w:equalWidth="0">
            <w:col w:w="9063"/>
          </w:cols>
          <w:docGrid w:linePitch="360"/>
        </w:sectPr>
      </w:pPr>
    </w:p>
    <w:p w14:paraId="65620F0E" w14:textId="77777777" w:rsidR="008A4B5B" w:rsidRPr="00DA2CF4" w:rsidRDefault="008A4B5B" w:rsidP="008A4B5B">
      <w:pPr>
        <w:spacing w:line="200" w:lineRule="exact"/>
        <w:rPr>
          <w:rFonts w:ascii="Georgia" w:eastAsia="Times New Roman" w:hAnsi="Georgia"/>
        </w:rPr>
      </w:pPr>
    </w:p>
    <w:p w14:paraId="49A6C5E6" w14:textId="77777777" w:rsidR="008A4B5B" w:rsidRPr="00DA2CF4" w:rsidRDefault="008A4B5B" w:rsidP="008A4B5B">
      <w:pPr>
        <w:numPr>
          <w:ilvl w:val="0"/>
          <w:numId w:val="22"/>
        </w:numPr>
        <w:tabs>
          <w:tab w:val="left" w:pos="763"/>
        </w:tabs>
        <w:spacing w:line="271" w:lineRule="auto"/>
        <w:ind w:left="763" w:hanging="763"/>
        <w:rPr>
          <w:rFonts w:ascii="Georgia" w:eastAsia="Times New Roman" w:hAnsi="Georgia"/>
        </w:rPr>
      </w:pPr>
      <w:bookmarkStart w:id="6" w:name="page5"/>
      <w:bookmarkEnd w:id="6"/>
      <w:r w:rsidRPr="00DA2CF4">
        <w:rPr>
          <w:rFonts w:ascii="Georgia" w:eastAsia="Times New Roman" w:hAnsi="Georgia"/>
        </w:rPr>
        <w:t>Does your country require that researchers provide and or assist the relevant authorities with an assessment of research results (Article 249 (1d)?</w:t>
      </w:r>
    </w:p>
    <w:p w14:paraId="1E02D9DB" w14:textId="77777777" w:rsidR="008A4B5B" w:rsidRPr="00DA2CF4" w:rsidRDefault="008A4B5B" w:rsidP="008A4B5B">
      <w:pPr>
        <w:spacing w:line="183" w:lineRule="exact"/>
        <w:rPr>
          <w:rFonts w:ascii="Georgia" w:eastAsia="Times New Roman" w:hAnsi="Georgia"/>
        </w:rPr>
      </w:pPr>
    </w:p>
    <w:tbl>
      <w:tblPr>
        <w:tblW w:w="0" w:type="auto"/>
        <w:tblInd w:w="2423" w:type="dxa"/>
        <w:tblLayout w:type="fixed"/>
        <w:tblCellMar>
          <w:left w:w="0" w:type="dxa"/>
          <w:right w:w="0" w:type="dxa"/>
        </w:tblCellMar>
        <w:tblLook w:val="0000" w:firstRow="0" w:lastRow="0" w:firstColumn="0" w:lastColumn="0" w:noHBand="0" w:noVBand="0"/>
      </w:tblPr>
      <w:tblGrid>
        <w:gridCol w:w="1620"/>
        <w:gridCol w:w="1540"/>
      </w:tblGrid>
      <w:tr w:rsidR="008A4B5B" w:rsidRPr="00DA2CF4" w14:paraId="0A5DD889" w14:textId="77777777" w:rsidTr="00CE4905">
        <w:trPr>
          <w:trHeight w:val="290"/>
        </w:trPr>
        <w:tc>
          <w:tcPr>
            <w:tcW w:w="1620" w:type="dxa"/>
            <w:shd w:val="clear" w:color="auto" w:fill="auto"/>
            <w:vAlign w:val="bottom"/>
          </w:tcPr>
          <w:p w14:paraId="6E6C5D1B" w14:textId="77777777" w:rsidR="008A4B5B" w:rsidRPr="00DA2CF4" w:rsidRDefault="008A4B5B" w:rsidP="00CE4905">
            <w:pPr>
              <w:spacing w:line="0" w:lineRule="atLeast"/>
              <w:rPr>
                <w:rFonts w:ascii="Georgia" w:eastAsia="Times New Roman" w:hAnsi="Georgia"/>
                <w:i/>
              </w:rPr>
            </w:pPr>
            <w:r w:rsidRPr="00DA2CF4">
              <w:rPr>
                <w:rFonts w:ascii="Georgia" w:eastAsia="Times New Roman" w:hAnsi="Georgia"/>
                <w:i/>
              </w:rPr>
              <w:t>YES</w:t>
            </w:r>
          </w:p>
        </w:tc>
        <w:tc>
          <w:tcPr>
            <w:tcW w:w="1540" w:type="dxa"/>
            <w:shd w:val="clear" w:color="auto" w:fill="auto"/>
            <w:vAlign w:val="bottom"/>
          </w:tcPr>
          <w:p w14:paraId="4E3CB7A3" w14:textId="77777777" w:rsidR="008A4B5B" w:rsidRPr="00DA2CF4" w:rsidRDefault="008A4B5B" w:rsidP="00CE4905">
            <w:pPr>
              <w:spacing w:line="0" w:lineRule="atLeast"/>
              <w:ind w:left="1220"/>
              <w:rPr>
                <w:rFonts w:ascii="Georgia" w:eastAsia="Times New Roman" w:hAnsi="Georgia"/>
                <w:i/>
                <w:w w:val="98"/>
              </w:rPr>
            </w:pPr>
            <w:r w:rsidRPr="00DA2CF4">
              <w:rPr>
                <w:rFonts w:ascii="Georgia" w:eastAsia="Times New Roman" w:hAnsi="Georgia"/>
                <w:i/>
                <w:w w:val="98"/>
              </w:rPr>
              <w:t>NO</w:t>
            </w:r>
          </w:p>
        </w:tc>
      </w:tr>
    </w:tbl>
    <w:p w14:paraId="4D48BDF6" w14:textId="3532924E" w:rsidR="008A4B5B" w:rsidRPr="00DA2CF4" w:rsidRDefault="008A4B5B" w:rsidP="008A4B5B">
      <w:pPr>
        <w:spacing w:line="20" w:lineRule="exact"/>
        <w:rPr>
          <w:rFonts w:ascii="Georgia" w:eastAsia="Times New Roman" w:hAnsi="Georgia"/>
        </w:rPr>
      </w:pPr>
      <w:r w:rsidRPr="00DA2CF4">
        <w:rPr>
          <w:rFonts w:ascii="Georgia" w:eastAsia="Times New Roman" w:hAnsi="Georgia"/>
          <w:i/>
          <w:noProof/>
          <w:w w:val="98"/>
          <w:lang w:val="en-GB"/>
        </w:rPr>
        <mc:AlternateContent>
          <mc:Choice Requires="wps">
            <w:drawing>
              <wp:anchor distT="0" distB="0" distL="114300" distR="114300" simplePos="0" relativeHeight="251820032" behindDoc="1" locked="0" layoutInCell="1" allowOverlap="1" wp14:anchorId="1195D512" wp14:editId="69AD3762">
                <wp:simplePos x="0" y="0"/>
                <wp:positionH relativeFrom="column">
                  <wp:posOffset>1357630</wp:posOffset>
                </wp:positionH>
                <wp:positionV relativeFrom="paragraph">
                  <wp:posOffset>-24765</wp:posOffset>
                </wp:positionV>
                <wp:extent cx="141605" cy="0"/>
                <wp:effectExtent l="9525" t="12700" r="10795" b="63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0FC0D" id="Straight Connector 58"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1.95pt" to="118.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FkJwIAAFAEAAAOAAAAZHJzL2Uyb0RvYy54bWysVMGO2jAQvVfqP1i+QxIaKE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821056" behindDoc="1" locked="0" layoutInCell="1" allowOverlap="1" wp14:anchorId="3C1BD2B4" wp14:editId="5C027C6D">
                <wp:simplePos x="0" y="0"/>
                <wp:positionH relativeFrom="column">
                  <wp:posOffset>1362075</wp:posOffset>
                </wp:positionH>
                <wp:positionV relativeFrom="paragraph">
                  <wp:posOffset>-161925</wp:posOffset>
                </wp:positionV>
                <wp:extent cx="0" cy="141605"/>
                <wp:effectExtent l="13970" t="8890" r="5080" b="1143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3AB8E" id="Straight Connector 57" o:spid="_x0000_s1026" style="position:absolute;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2.75pt" to="107.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822080" behindDoc="1" locked="0" layoutInCell="1" allowOverlap="1" wp14:anchorId="126F21F4" wp14:editId="5CB3C474">
                <wp:simplePos x="0" y="0"/>
                <wp:positionH relativeFrom="column">
                  <wp:posOffset>1357630</wp:posOffset>
                </wp:positionH>
                <wp:positionV relativeFrom="paragraph">
                  <wp:posOffset>-157480</wp:posOffset>
                </wp:positionV>
                <wp:extent cx="141605" cy="0"/>
                <wp:effectExtent l="9525" t="13335" r="10795" b="571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1EB08" id="Straight Connector 56" o:spid="_x0000_s1026" style="position:absolute;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12.4pt" to="118.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ymJwIAAFAEAAAOAAAAZHJzL2Uyb0RvYy54bWysVMGO2jAQvVfqP1i+QxIaKE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823104" behindDoc="1" locked="0" layoutInCell="1" allowOverlap="1" wp14:anchorId="4C7649F5" wp14:editId="1C7C40C8">
                <wp:simplePos x="0" y="0"/>
                <wp:positionH relativeFrom="column">
                  <wp:posOffset>1494790</wp:posOffset>
                </wp:positionH>
                <wp:positionV relativeFrom="paragraph">
                  <wp:posOffset>-161925</wp:posOffset>
                </wp:positionV>
                <wp:extent cx="0" cy="141605"/>
                <wp:effectExtent l="13335" t="8890" r="5715" b="1143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325F" id="Straight Connector 55" o:spid="_x0000_s1026" style="position:absolute;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12.75pt" to="11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XFbJwIAAFAEAAAOAAAAZHJzL2Uyb0RvYy54bWysVMGO2jAQvVfqP1i+QxIaKE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824128" behindDoc="1" locked="0" layoutInCell="1" allowOverlap="1" wp14:anchorId="71001E4F" wp14:editId="15E62CF4">
                <wp:simplePos x="0" y="0"/>
                <wp:positionH relativeFrom="column">
                  <wp:posOffset>3160395</wp:posOffset>
                </wp:positionH>
                <wp:positionV relativeFrom="paragraph">
                  <wp:posOffset>-24765</wp:posOffset>
                </wp:positionV>
                <wp:extent cx="141605" cy="0"/>
                <wp:effectExtent l="12065" t="12700" r="8255" b="63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6AEE2" id="Straight Connector 54" o:spid="_x0000_s1026" style="position:absolute;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5pt,-1.95pt" to="26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UBJwIAAFAEAAAOAAAAZHJzL2Uyb0RvYy54bWysVMGO2jAQvVfqP1i+QxIaKE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825152" behindDoc="1" locked="0" layoutInCell="1" allowOverlap="1" wp14:anchorId="2C97A287" wp14:editId="25632FD2">
                <wp:simplePos x="0" y="0"/>
                <wp:positionH relativeFrom="column">
                  <wp:posOffset>3160395</wp:posOffset>
                </wp:positionH>
                <wp:positionV relativeFrom="paragraph">
                  <wp:posOffset>-157480</wp:posOffset>
                </wp:positionV>
                <wp:extent cx="141605" cy="0"/>
                <wp:effectExtent l="12065" t="13335" r="8255" b="571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6ED97" id="Straight Connector 53" o:spid="_x0000_s1026" style="position:absolute;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5pt,-12.4pt" to="26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NKAIAAFA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826176" behindDoc="1" locked="0" layoutInCell="1" allowOverlap="1" wp14:anchorId="5042E930" wp14:editId="049D51E6">
                <wp:simplePos x="0" y="0"/>
                <wp:positionH relativeFrom="column">
                  <wp:posOffset>3164840</wp:posOffset>
                </wp:positionH>
                <wp:positionV relativeFrom="paragraph">
                  <wp:posOffset>-161925</wp:posOffset>
                </wp:positionV>
                <wp:extent cx="0" cy="141605"/>
                <wp:effectExtent l="6985" t="8890" r="12065" b="1143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44966" id="Straight Connector 52" o:spid="_x0000_s1026" style="position:absolute;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pt,-12.75pt" to="24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" strokeweight=".72pt"/>
            </w:pict>
          </mc:Fallback>
        </mc:AlternateContent>
      </w:r>
      <w:r w:rsidRPr="00DA2CF4">
        <w:rPr>
          <w:rFonts w:ascii="Georgia" w:eastAsia="Times New Roman" w:hAnsi="Georgia"/>
          <w:i/>
          <w:noProof/>
          <w:w w:val="98"/>
          <w:lang w:val="en-GB"/>
        </w:rPr>
        <mc:AlternateContent>
          <mc:Choice Requires="wps">
            <w:drawing>
              <wp:anchor distT="0" distB="0" distL="114300" distR="114300" simplePos="0" relativeHeight="251827200" behindDoc="1" locked="0" layoutInCell="1" allowOverlap="1" wp14:anchorId="31F8AF9A" wp14:editId="4DCEBFFB">
                <wp:simplePos x="0" y="0"/>
                <wp:positionH relativeFrom="column">
                  <wp:posOffset>3297555</wp:posOffset>
                </wp:positionH>
                <wp:positionV relativeFrom="paragraph">
                  <wp:posOffset>-161925</wp:posOffset>
                </wp:positionV>
                <wp:extent cx="0" cy="141605"/>
                <wp:effectExtent l="6350" t="8890" r="12700" b="1143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97723" id="Straight Connector 51"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65pt,-12.75pt" to="25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" strokeweight=".72pt"/>
            </w:pict>
          </mc:Fallback>
        </mc:AlternateContent>
      </w:r>
    </w:p>
    <w:p w14:paraId="7AAC5710" w14:textId="77777777" w:rsidR="008A4B5B" w:rsidRPr="00DA2CF4" w:rsidRDefault="008A4B5B" w:rsidP="008A4B5B">
      <w:pPr>
        <w:spacing w:line="200" w:lineRule="exact"/>
        <w:rPr>
          <w:rFonts w:ascii="Georgia" w:eastAsia="Times New Roman" w:hAnsi="Georgia"/>
        </w:rPr>
      </w:pPr>
    </w:p>
    <w:p w14:paraId="4094F2B4" w14:textId="77777777" w:rsidR="008A4B5B" w:rsidRPr="00DA2CF4" w:rsidRDefault="008A4B5B" w:rsidP="008A4B5B">
      <w:pPr>
        <w:spacing w:line="254" w:lineRule="exact"/>
        <w:rPr>
          <w:rFonts w:ascii="Georgia" w:eastAsia="Times New Roman" w:hAnsi="Georgia"/>
        </w:rPr>
      </w:pPr>
    </w:p>
    <w:p w14:paraId="2D2FC0D4" w14:textId="77777777" w:rsidR="008A4B5B" w:rsidRPr="00DA2CF4" w:rsidRDefault="008A4B5B" w:rsidP="008A4B5B">
      <w:pPr>
        <w:numPr>
          <w:ilvl w:val="0"/>
          <w:numId w:val="23"/>
        </w:numPr>
        <w:tabs>
          <w:tab w:val="left" w:pos="703"/>
        </w:tabs>
        <w:spacing w:line="255" w:lineRule="auto"/>
        <w:ind w:left="703" w:hanging="703"/>
        <w:jc w:val="both"/>
        <w:rPr>
          <w:rFonts w:ascii="Georgia" w:eastAsia="Times New Roman" w:hAnsi="Georgia"/>
        </w:rPr>
      </w:pPr>
      <w:r w:rsidRPr="00DA2CF4">
        <w:rPr>
          <w:rFonts w:ascii="Georgia" w:eastAsia="Times New Roman" w:hAnsi="Georgia"/>
        </w:rPr>
        <w:t xml:space="preserve">If your country performs research, does it publish and disseminate at the national, </w:t>
      </w:r>
      <w:proofErr w:type="spellStart"/>
      <w:r w:rsidRPr="00DA2CF4">
        <w:rPr>
          <w:rFonts w:ascii="Georgia" w:eastAsia="Times New Roman" w:hAnsi="Georgia"/>
        </w:rPr>
        <w:t>subregional</w:t>
      </w:r>
      <w:proofErr w:type="spellEnd"/>
      <w:r w:rsidRPr="00DA2CF4">
        <w:rPr>
          <w:rFonts w:ascii="Georgia" w:eastAsia="Times New Roman" w:hAnsi="Georgia"/>
        </w:rPr>
        <w:t>/regional and international levels the research results and / or conclusions of the research project (Articles 249 (le)?</w:t>
      </w:r>
    </w:p>
    <w:p w14:paraId="1C054BE6" w14:textId="77777777" w:rsidR="008A4B5B" w:rsidRPr="00DA2CF4" w:rsidRDefault="008A4B5B" w:rsidP="008A4B5B">
      <w:pPr>
        <w:spacing w:line="201" w:lineRule="exact"/>
        <w:rPr>
          <w:rFonts w:ascii="Georgia" w:eastAsia="Times New Roman" w:hAnsi="Georgia"/>
        </w:rPr>
      </w:pPr>
    </w:p>
    <w:tbl>
      <w:tblPr>
        <w:tblW w:w="0" w:type="auto"/>
        <w:tblInd w:w="1723" w:type="dxa"/>
        <w:tblLayout w:type="fixed"/>
        <w:tblCellMar>
          <w:left w:w="0" w:type="dxa"/>
          <w:right w:w="0" w:type="dxa"/>
        </w:tblCellMar>
        <w:tblLook w:val="0000" w:firstRow="0" w:lastRow="0" w:firstColumn="0" w:lastColumn="0" w:noHBand="0" w:noVBand="0"/>
      </w:tblPr>
      <w:tblGrid>
        <w:gridCol w:w="1600"/>
        <w:gridCol w:w="1540"/>
      </w:tblGrid>
      <w:tr w:rsidR="008A4B5B" w:rsidRPr="00DA2CF4" w14:paraId="4478EA94" w14:textId="77777777" w:rsidTr="00CE4905">
        <w:trPr>
          <w:trHeight w:val="290"/>
        </w:trPr>
        <w:tc>
          <w:tcPr>
            <w:tcW w:w="1600" w:type="dxa"/>
            <w:shd w:val="clear" w:color="auto" w:fill="auto"/>
            <w:vAlign w:val="bottom"/>
          </w:tcPr>
          <w:p w14:paraId="123D89F4" w14:textId="77777777" w:rsidR="008A4B5B" w:rsidRPr="00DA2CF4" w:rsidRDefault="008A4B5B" w:rsidP="00CE4905">
            <w:pPr>
              <w:spacing w:line="0" w:lineRule="atLeast"/>
              <w:rPr>
                <w:rFonts w:ascii="Georgia" w:eastAsia="Times New Roman" w:hAnsi="Georgia"/>
                <w:i/>
              </w:rPr>
            </w:pPr>
            <w:r w:rsidRPr="00DA2CF4">
              <w:rPr>
                <w:rFonts w:ascii="Georgia" w:eastAsia="Times New Roman" w:hAnsi="Georgia"/>
                <w:i/>
              </w:rPr>
              <w:t>YES</w:t>
            </w:r>
          </w:p>
        </w:tc>
        <w:tc>
          <w:tcPr>
            <w:tcW w:w="1540" w:type="dxa"/>
            <w:shd w:val="clear" w:color="auto" w:fill="auto"/>
            <w:vAlign w:val="bottom"/>
          </w:tcPr>
          <w:p w14:paraId="5DE20F7C" w14:textId="77777777" w:rsidR="008A4B5B" w:rsidRPr="00DA2CF4" w:rsidRDefault="008A4B5B" w:rsidP="00CE4905">
            <w:pPr>
              <w:spacing w:line="0" w:lineRule="atLeast"/>
              <w:ind w:left="1240"/>
              <w:rPr>
                <w:rFonts w:ascii="Georgia" w:eastAsia="Times New Roman" w:hAnsi="Georgia"/>
                <w:i/>
                <w:w w:val="91"/>
              </w:rPr>
            </w:pPr>
            <w:r w:rsidRPr="00DA2CF4">
              <w:rPr>
                <w:rFonts w:ascii="Georgia" w:eastAsia="Times New Roman" w:hAnsi="Georgia"/>
                <w:i/>
                <w:w w:val="91"/>
              </w:rPr>
              <w:t>NO</w:t>
            </w:r>
          </w:p>
        </w:tc>
      </w:tr>
    </w:tbl>
    <w:p w14:paraId="6DCC0422" w14:textId="2C6E7985" w:rsidR="008A4B5B" w:rsidRPr="00DA2CF4" w:rsidRDefault="008A4B5B" w:rsidP="008A4B5B">
      <w:pPr>
        <w:spacing w:line="20" w:lineRule="exact"/>
        <w:rPr>
          <w:rFonts w:ascii="Georgia" w:eastAsia="Times New Roman" w:hAnsi="Georgia"/>
        </w:rPr>
      </w:pPr>
      <w:r w:rsidRPr="00DA2CF4">
        <w:rPr>
          <w:rFonts w:ascii="Georgia" w:eastAsia="Times New Roman" w:hAnsi="Georgia"/>
          <w:i/>
          <w:noProof/>
          <w:w w:val="91"/>
          <w:lang w:val="en-GB"/>
        </w:rPr>
        <mc:AlternateContent>
          <mc:Choice Requires="wps">
            <w:drawing>
              <wp:anchor distT="0" distB="0" distL="114300" distR="114300" simplePos="0" relativeHeight="251828224" behindDoc="1" locked="0" layoutInCell="1" allowOverlap="1" wp14:anchorId="2C7586A1" wp14:editId="394F25EB">
                <wp:simplePos x="0" y="0"/>
                <wp:positionH relativeFrom="column">
                  <wp:posOffset>909320</wp:posOffset>
                </wp:positionH>
                <wp:positionV relativeFrom="paragraph">
                  <wp:posOffset>-24765</wp:posOffset>
                </wp:positionV>
                <wp:extent cx="142240" cy="0"/>
                <wp:effectExtent l="8890" t="13970" r="10795" b="508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54D60" id="Straight Connector 50" o:spid="_x0000_s1026" style="position:absolute;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95pt" to="82.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829248" behindDoc="1" locked="0" layoutInCell="1" allowOverlap="1" wp14:anchorId="33BAA69B" wp14:editId="24E5E3F4">
                <wp:simplePos x="0" y="0"/>
                <wp:positionH relativeFrom="column">
                  <wp:posOffset>914400</wp:posOffset>
                </wp:positionH>
                <wp:positionV relativeFrom="paragraph">
                  <wp:posOffset>-161925</wp:posOffset>
                </wp:positionV>
                <wp:extent cx="0" cy="141605"/>
                <wp:effectExtent l="13970" t="10160" r="5080" b="1016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569A5" id="Straight Connector 49" o:spid="_x0000_s1026" style="position:absolute;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75pt" to="1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830272" behindDoc="1" locked="0" layoutInCell="1" allowOverlap="1" wp14:anchorId="1A96532A" wp14:editId="4F3D3FA8">
                <wp:simplePos x="0" y="0"/>
                <wp:positionH relativeFrom="column">
                  <wp:posOffset>909320</wp:posOffset>
                </wp:positionH>
                <wp:positionV relativeFrom="paragraph">
                  <wp:posOffset>-157480</wp:posOffset>
                </wp:positionV>
                <wp:extent cx="142240" cy="0"/>
                <wp:effectExtent l="8890" t="5080" r="10795" b="1397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36CD9" id="Straight Connector 48" o:spid="_x0000_s1026" style="position:absolute;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2.4pt" to="82.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831296" behindDoc="1" locked="0" layoutInCell="1" allowOverlap="1" wp14:anchorId="14013758" wp14:editId="50B88ACB">
                <wp:simplePos x="0" y="0"/>
                <wp:positionH relativeFrom="column">
                  <wp:posOffset>1046480</wp:posOffset>
                </wp:positionH>
                <wp:positionV relativeFrom="paragraph">
                  <wp:posOffset>-161925</wp:posOffset>
                </wp:positionV>
                <wp:extent cx="0" cy="141605"/>
                <wp:effectExtent l="12700" t="10160" r="6350" b="1016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F59DB" id="Straight Connector 47"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pt,-12.75pt" to="8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AqKAIAAFAEAAAOAAAAZHJzL2Uyb0RvYy54bWysVMGO2jAQvVfqP1i+s0lolo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832320" behindDoc="1" locked="0" layoutInCell="1" allowOverlap="1" wp14:anchorId="0DB4F095" wp14:editId="14E13601">
                <wp:simplePos x="0" y="0"/>
                <wp:positionH relativeFrom="column">
                  <wp:posOffset>2710180</wp:posOffset>
                </wp:positionH>
                <wp:positionV relativeFrom="paragraph">
                  <wp:posOffset>-24765</wp:posOffset>
                </wp:positionV>
                <wp:extent cx="141605" cy="0"/>
                <wp:effectExtent l="9525" t="13970" r="10795" b="508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EFC9B" id="Straight Connector 46" o:spid="_x0000_s1026" style="position:absolute;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1.95pt" to="224.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RwKAIAAFA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833344" behindDoc="1" locked="0" layoutInCell="1" allowOverlap="1" wp14:anchorId="717E2DC9" wp14:editId="6387FB6E">
                <wp:simplePos x="0" y="0"/>
                <wp:positionH relativeFrom="column">
                  <wp:posOffset>2710180</wp:posOffset>
                </wp:positionH>
                <wp:positionV relativeFrom="paragraph">
                  <wp:posOffset>-157480</wp:posOffset>
                </wp:positionV>
                <wp:extent cx="141605" cy="0"/>
                <wp:effectExtent l="9525" t="5080" r="10795" b="1397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16B4A" id="Straight Connector 45"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12.4pt" to="224.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FpJwIAAFA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834368" behindDoc="1" locked="0" layoutInCell="1" allowOverlap="1" wp14:anchorId="10AF77ED" wp14:editId="5172DC27">
                <wp:simplePos x="0" y="0"/>
                <wp:positionH relativeFrom="column">
                  <wp:posOffset>2714625</wp:posOffset>
                </wp:positionH>
                <wp:positionV relativeFrom="paragraph">
                  <wp:posOffset>-161925</wp:posOffset>
                </wp:positionV>
                <wp:extent cx="0" cy="141605"/>
                <wp:effectExtent l="13970" t="10160" r="5080" b="1016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638CB" id="Straight Connector 44"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2.75pt" to="213.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835392" behindDoc="1" locked="0" layoutInCell="1" allowOverlap="1" wp14:anchorId="369874F9" wp14:editId="77668FA6">
                <wp:simplePos x="0" y="0"/>
                <wp:positionH relativeFrom="column">
                  <wp:posOffset>2847340</wp:posOffset>
                </wp:positionH>
                <wp:positionV relativeFrom="paragraph">
                  <wp:posOffset>-161925</wp:posOffset>
                </wp:positionV>
                <wp:extent cx="0" cy="141605"/>
                <wp:effectExtent l="13335" t="10160" r="5715" b="1016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148DB" id="Straight Connector 43"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pt,-12.75pt" to="22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O/KAIAAFAEAAAOAAAAZHJzL2Uyb0RvYy54bWysVMGO2jAQvVfqP1i+s0nYLI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" strokeweight=".72pt"/>
            </w:pict>
          </mc:Fallback>
        </mc:AlternateContent>
      </w:r>
    </w:p>
    <w:p w14:paraId="46C77A6C" w14:textId="77777777" w:rsidR="008A4B5B" w:rsidRPr="00DA2CF4" w:rsidRDefault="008A4B5B" w:rsidP="008A4B5B">
      <w:pPr>
        <w:spacing w:line="201" w:lineRule="exact"/>
        <w:rPr>
          <w:rFonts w:ascii="Georgia" w:eastAsia="Times New Roman" w:hAnsi="Georgia"/>
        </w:rPr>
      </w:pPr>
    </w:p>
    <w:p w14:paraId="6DB054A1" w14:textId="77777777" w:rsidR="008A4B5B" w:rsidRPr="00DA2CF4" w:rsidRDefault="008A4B5B" w:rsidP="008A4B5B">
      <w:pPr>
        <w:numPr>
          <w:ilvl w:val="0"/>
          <w:numId w:val="24"/>
        </w:numPr>
        <w:tabs>
          <w:tab w:val="left" w:pos="703"/>
        </w:tabs>
        <w:spacing w:line="269" w:lineRule="auto"/>
        <w:ind w:left="703" w:right="520" w:hanging="703"/>
        <w:rPr>
          <w:rFonts w:ascii="Georgia" w:eastAsia="Times New Roman" w:hAnsi="Georgia"/>
        </w:rPr>
      </w:pPr>
      <w:r w:rsidRPr="00DA2CF4">
        <w:rPr>
          <w:rFonts w:ascii="Georgia" w:eastAsia="Times New Roman" w:hAnsi="Georgia"/>
        </w:rPr>
        <w:t>During the last five years, how many foreign vessels have undertaken MSR in the waters under your national jurisdiction for the following types of research?</w:t>
      </w:r>
    </w:p>
    <w:p w14:paraId="20AB84B3" w14:textId="635BC394" w:rsidR="008A4B5B" w:rsidRPr="00DA2CF4" w:rsidRDefault="008A4B5B" w:rsidP="008A4B5B">
      <w:pPr>
        <w:spacing w:line="20" w:lineRule="exact"/>
        <w:rPr>
          <w:rFonts w:ascii="Georgia" w:eastAsia="Times New Roman" w:hAnsi="Georgia"/>
        </w:rPr>
      </w:pPr>
      <w:r w:rsidRPr="00DA2CF4">
        <w:rPr>
          <w:rFonts w:ascii="Georgia" w:eastAsia="Times New Roman" w:hAnsi="Georgia"/>
          <w:noProof/>
          <w:lang w:val="en-GB"/>
        </w:rPr>
        <mc:AlternateContent>
          <mc:Choice Requires="wps">
            <w:drawing>
              <wp:anchor distT="0" distB="0" distL="114300" distR="114300" simplePos="0" relativeHeight="251836416" behindDoc="1" locked="0" layoutInCell="1" allowOverlap="1" wp14:anchorId="11CC3EF0" wp14:editId="0A39B830">
                <wp:simplePos x="0" y="0"/>
                <wp:positionH relativeFrom="column">
                  <wp:posOffset>2689225</wp:posOffset>
                </wp:positionH>
                <wp:positionV relativeFrom="paragraph">
                  <wp:posOffset>34925</wp:posOffset>
                </wp:positionV>
                <wp:extent cx="466725" cy="0"/>
                <wp:effectExtent l="7620" t="12065" r="11430" b="698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E8554" id="Straight Connector 42" o:spid="_x0000_s1026" style="position:absolute;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75pt,2.75pt" to="24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"/>
            </w:pict>
          </mc:Fallback>
        </mc:AlternateContent>
      </w:r>
      <w:r w:rsidRPr="00DA2CF4">
        <w:rPr>
          <w:rFonts w:ascii="Georgia" w:eastAsia="Times New Roman" w:hAnsi="Georgia"/>
          <w:noProof/>
          <w:lang w:val="en-GB"/>
        </w:rPr>
        <mc:AlternateContent>
          <mc:Choice Requires="wps">
            <w:drawing>
              <wp:anchor distT="0" distB="0" distL="114300" distR="114300" simplePos="0" relativeHeight="251837440" behindDoc="1" locked="0" layoutInCell="1" allowOverlap="1" wp14:anchorId="639745CB" wp14:editId="7E48510B">
                <wp:simplePos x="0" y="0"/>
                <wp:positionH relativeFrom="column">
                  <wp:posOffset>2694305</wp:posOffset>
                </wp:positionH>
                <wp:positionV relativeFrom="paragraph">
                  <wp:posOffset>30480</wp:posOffset>
                </wp:positionV>
                <wp:extent cx="0" cy="238125"/>
                <wp:effectExtent l="12700" t="7620" r="6350" b="1143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BD731" id="Straight Connector 41"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5pt,2.4pt" to="212.1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"/>
            </w:pict>
          </mc:Fallback>
        </mc:AlternateContent>
      </w:r>
      <w:r w:rsidRPr="00DA2CF4">
        <w:rPr>
          <w:rFonts w:ascii="Georgia" w:eastAsia="Times New Roman" w:hAnsi="Georgia"/>
          <w:noProof/>
          <w:lang w:val="en-GB"/>
        </w:rPr>
        <mc:AlternateContent>
          <mc:Choice Requires="wps">
            <w:drawing>
              <wp:anchor distT="0" distB="0" distL="114300" distR="114300" simplePos="0" relativeHeight="251838464" behindDoc="1" locked="0" layoutInCell="1" allowOverlap="1" wp14:anchorId="3D5D56F6" wp14:editId="6F8BDAC9">
                <wp:simplePos x="0" y="0"/>
                <wp:positionH relativeFrom="column">
                  <wp:posOffset>2689225</wp:posOffset>
                </wp:positionH>
                <wp:positionV relativeFrom="paragraph">
                  <wp:posOffset>263525</wp:posOffset>
                </wp:positionV>
                <wp:extent cx="466725" cy="0"/>
                <wp:effectExtent l="7620" t="12065" r="11430" b="698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824D5" id="Straight Connector 40" o:spid="_x0000_s1026" style="position:absolute;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75pt,20.75pt" to="248.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"/>
            </w:pict>
          </mc:Fallback>
        </mc:AlternateContent>
      </w:r>
      <w:r w:rsidRPr="00DA2CF4">
        <w:rPr>
          <w:rFonts w:ascii="Georgia" w:eastAsia="Times New Roman" w:hAnsi="Georgia"/>
          <w:noProof/>
          <w:lang w:val="en-GB"/>
        </w:rPr>
        <mc:AlternateContent>
          <mc:Choice Requires="wps">
            <w:drawing>
              <wp:anchor distT="0" distB="0" distL="114300" distR="114300" simplePos="0" relativeHeight="251839488" behindDoc="1" locked="0" layoutInCell="1" allowOverlap="1" wp14:anchorId="40DDE985" wp14:editId="1C870153">
                <wp:simplePos x="0" y="0"/>
                <wp:positionH relativeFrom="column">
                  <wp:posOffset>3151505</wp:posOffset>
                </wp:positionH>
                <wp:positionV relativeFrom="paragraph">
                  <wp:posOffset>30480</wp:posOffset>
                </wp:positionV>
                <wp:extent cx="0" cy="238125"/>
                <wp:effectExtent l="12700" t="7620" r="6350" b="1143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4DDC2" id="Straight Connector 39" o:spid="_x0000_s1026" style="position:absolute;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2.4pt" to="248.1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"/>
            </w:pict>
          </mc:Fallback>
        </mc:AlternateContent>
      </w:r>
    </w:p>
    <w:p w14:paraId="6F0E8331" w14:textId="77777777" w:rsidR="008A4B5B" w:rsidRPr="00DA2CF4" w:rsidRDefault="008A4B5B" w:rsidP="008A4B5B">
      <w:pPr>
        <w:spacing w:line="171" w:lineRule="exact"/>
        <w:rPr>
          <w:rFonts w:ascii="Georgia" w:eastAsia="Times New Roman" w:hAnsi="Georgia"/>
        </w:rPr>
      </w:pPr>
    </w:p>
    <w:p w14:paraId="1ACBE989" w14:textId="77777777" w:rsidR="008A4B5B" w:rsidRPr="00DA2CF4" w:rsidRDefault="008A4B5B" w:rsidP="008A4B5B">
      <w:pPr>
        <w:tabs>
          <w:tab w:val="left" w:pos="2102"/>
        </w:tabs>
        <w:spacing w:line="0" w:lineRule="atLeast"/>
        <w:ind w:left="1423"/>
        <w:rPr>
          <w:rFonts w:ascii="Georgia" w:eastAsia="Times New Roman" w:hAnsi="Georgia"/>
        </w:rPr>
      </w:pPr>
      <w:r w:rsidRPr="00DA2CF4">
        <w:rPr>
          <w:rFonts w:ascii="Georgia" w:eastAsia="Times New Roman" w:hAnsi="Georgia"/>
        </w:rPr>
        <w:t>(</w:t>
      </w:r>
      <w:proofErr w:type="spellStart"/>
      <w:r w:rsidRPr="00DA2CF4">
        <w:rPr>
          <w:rFonts w:ascii="Georgia" w:eastAsia="Times New Roman" w:hAnsi="Georgia"/>
        </w:rPr>
        <w:t>i</w:t>
      </w:r>
      <w:proofErr w:type="spellEnd"/>
      <w:r w:rsidRPr="00DA2CF4">
        <w:rPr>
          <w:rFonts w:ascii="Georgia" w:eastAsia="Times New Roman" w:hAnsi="Georgia"/>
        </w:rPr>
        <w:t>)</w:t>
      </w:r>
      <w:r w:rsidRPr="00DA2CF4">
        <w:rPr>
          <w:rFonts w:ascii="Georgia" w:eastAsia="Times New Roman" w:hAnsi="Georgia"/>
        </w:rPr>
        <w:tab/>
        <w:t>Fishery</w:t>
      </w:r>
    </w:p>
    <w:p w14:paraId="1BCAF4A1" w14:textId="5DDE103A" w:rsidR="008A4B5B" w:rsidRPr="00DA2CF4" w:rsidRDefault="008A4B5B" w:rsidP="008A4B5B">
      <w:pPr>
        <w:spacing w:line="20" w:lineRule="exact"/>
        <w:rPr>
          <w:rFonts w:ascii="Georgia" w:eastAsia="Times New Roman" w:hAnsi="Georgia"/>
        </w:rPr>
      </w:pPr>
      <w:r w:rsidRPr="00DA2CF4">
        <w:rPr>
          <w:rFonts w:ascii="Georgia" w:eastAsia="Times New Roman" w:hAnsi="Georgia"/>
          <w:noProof/>
          <w:lang w:val="en-GB"/>
        </w:rPr>
        <mc:AlternateContent>
          <mc:Choice Requires="wps">
            <w:drawing>
              <wp:anchor distT="0" distB="0" distL="114300" distR="114300" simplePos="0" relativeHeight="251840512" behindDoc="1" locked="0" layoutInCell="1" allowOverlap="1" wp14:anchorId="1C54581A" wp14:editId="238C712A">
                <wp:simplePos x="0" y="0"/>
                <wp:positionH relativeFrom="column">
                  <wp:posOffset>2689225</wp:posOffset>
                </wp:positionH>
                <wp:positionV relativeFrom="paragraph">
                  <wp:posOffset>210185</wp:posOffset>
                </wp:positionV>
                <wp:extent cx="466725" cy="0"/>
                <wp:effectExtent l="7620" t="12065" r="11430" b="69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CFF5B" id="Straight Connector 38" o:spid="_x0000_s1026" style="position:absolute;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75pt,16.55pt" to="24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"/>
            </w:pict>
          </mc:Fallback>
        </mc:AlternateContent>
      </w:r>
      <w:r w:rsidRPr="00DA2CF4">
        <w:rPr>
          <w:rFonts w:ascii="Georgia" w:eastAsia="Times New Roman" w:hAnsi="Georgia"/>
          <w:noProof/>
          <w:lang w:val="en-GB"/>
        </w:rPr>
        <mc:AlternateContent>
          <mc:Choice Requires="wps">
            <w:drawing>
              <wp:anchor distT="0" distB="0" distL="114300" distR="114300" simplePos="0" relativeHeight="251841536" behindDoc="1" locked="0" layoutInCell="1" allowOverlap="1" wp14:anchorId="6AC4AD8B" wp14:editId="1CFBC36A">
                <wp:simplePos x="0" y="0"/>
                <wp:positionH relativeFrom="column">
                  <wp:posOffset>2694305</wp:posOffset>
                </wp:positionH>
                <wp:positionV relativeFrom="paragraph">
                  <wp:posOffset>205740</wp:posOffset>
                </wp:positionV>
                <wp:extent cx="0" cy="238125"/>
                <wp:effectExtent l="12700" t="7620" r="6350" b="114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02997" id="Straight Connector 37" o:spid="_x0000_s1026" style="position:absolute;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5pt,16.2pt" to="212.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"/>
            </w:pict>
          </mc:Fallback>
        </mc:AlternateContent>
      </w:r>
      <w:r w:rsidRPr="00DA2CF4">
        <w:rPr>
          <w:rFonts w:ascii="Georgia" w:eastAsia="Times New Roman" w:hAnsi="Georgia"/>
          <w:noProof/>
          <w:lang w:val="en-GB"/>
        </w:rPr>
        <mc:AlternateContent>
          <mc:Choice Requires="wps">
            <w:drawing>
              <wp:anchor distT="0" distB="0" distL="114300" distR="114300" simplePos="0" relativeHeight="251842560" behindDoc="1" locked="0" layoutInCell="1" allowOverlap="1" wp14:anchorId="16428E02" wp14:editId="48434227">
                <wp:simplePos x="0" y="0"/>
                <wp:positionH relativeFrom="column">
                  <wp:posOffset>2689225</wp:posOffset>
                </wp:positionH>
                <wp:positionV relativeFrom="paragraph">
                  <wp:posOffset>438785</wp:posOffset>
                </wp:positionV>
                <wp:extent cx="466725" cy="0"/>
                <wp:effectExtent l="7620" t="12065" r="11430" b="698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3DEAD" id="Straight Connector 36" o:spid="_x0000_s1026" style="position:absolute;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75pt,34.55pt" to="248.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"/>
            </w:pict>
          </mc:Fallback>
        </mc:AlternateContent>
      </w:r>
      <w:r w:rsidRPr="00DA2CF4">
        <w:rPr>
          <w:rFonts w:ascii="Georgia" w:eastAsia="Times New Roman" w:hAnsi="Georgia"/>
          <w:noProof/>
          <w:lang w:val="en-GB"/>
        </w:rPr>
        <mc:AlternateContent>
          <mc:Choice Requires="wps">
            <w:drawing>
              <wp:anchor distT="0" distB="0" distL="114300" distR="114300" simplePos="0" relativeHeight="251843584" behindDoc="1" locked="0" layoutInCell="1" allowOverlap="1" wp14:anchorId="124E9468" wp14:editId="35756F7D">
                <wp:simplePos x="0" y="0"/>
                <wp:positionH relativeFrom="column">
                  <wp:posOffset>3151505</wp:posOffset>
                </wp:positionH>
                <wp:positionV relativeFrom="paragraph">
                  <wp:posOffset>205740</wp:posOffset>
                </wp:positionV>
                <wp:extent cx="0" cy="238125"/>
                <wp:effectExtent l="12700" t="7620" r="6350" b="1143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63CBD" id="Straight Connector 35" o:spid="_x0000_s1026" style="position:absolute;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16.2pt" to="248.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"/>
            </w:pict>
          </mc:Fallback>
        </mc:AlternateContent>
      </w:r>
    </w:p>
    <w:p w14:paraId="54177F62" w14:textId="77777777" w:rsidR="008A4B5B" w:rsidRPr="00DA2CF4" w:rsidRDefault="008A4B5B" w:rsidP="008A4B5B">
      <w:pPr>
        <w:spacing w:line="200" w:lineRule="exact"/>
        <w:rPr>
          <w:rFonts w:ascii="Georgia" w:eastAsia="Times New Roman" w:hAnsi="Georgia"/>
        </w:rPr>
      </w:pPr>
    </w:p>
    <w:p w14:paraId="247EA39A" w14:textId="77777777" w:rsidR="008A4B5B" w:rsidRPr="00DA2CF4" w:rsidRDefault="008A4B5B" w:rsidP="008A4B5B">
      <w:pPr>
        <w:spacing w:line="287" w:lineRule="exact"/>
        <w:rPr>
          <w:rFonts w:ascii="Georgia" w:eastAsia="Times New Roman" w:hAnsi="Georgia"/>
        </w:rPr>
      </w:pPr>
    </w:p>
    <w:p w14:paraId="29570BFC" w14:textId="77777777" w:rsidR="008A4B5B" w:rsidRPr="00DA2CF4" w:rsidRDefault="008A4B5B" w:rsidP="008A4B5B">
      <w:pPr>
        <w:tabs>
          <w:tab w:val="left" w:pos="2102"/>
        </w:tabs>
        <w:spacing w:line="0" w:lineRule="atLeast"/>
        <w:ind w:left="1403"/>
        <w:rPr>
          <w:rFonts w:ascii="Georgia" w:eastAsia="Times New Roman" w:hAnsi="Georgia"/>
        </w:rPr>
      </w:pPr>
      <w:r w:rsidRPr="00DA2CF4">
        <w:rPr>
          <w:rFonts w:ascii="Georgia" w:eastAsia="Times New Roman" w:hAnsi="Georgia"/>
        </w:rPr>
        <w:t>(ii)</w:t>
      </w:r>
      <w:r w:rsidRPr="00DA2CF4">
        <w:rPr>
          <w:rFonts w:ascii="Georgia" w:eastAsia="Times New Roman" w:hAnsi="Georgia"/>
        </w:rPr>
        <w:tab/>
        <w:t>Pollution</w:t>
      </w:r>
    </w:p>
    <w:p w14:paraId="0B738F80" w14:textId="5FA30110" w:rsidR="008A4B5B" w:rsidRPr="00DA2CF4" w:rsidRDefault="008A4B5B" w:rsidP="008A4B5B">
      <w:pPr>
        <w:spacing w:line="20" w:lineRule="exact"/>
        <w:rPr>
          <w:rFonts w:ascii="Georgia" w:eastAsia="Times New Roman" w:hAnsi="Georgia"/>
        </w:rPr>
      </w:pPr>
      <w:r w:rsidRPr="00DA2CF4">
        <w:rPr>
          <w:rFonts w:ascii="Georgia" w:eastAsia="Times New Roman" w:hAnsi="Georgia"/>
          <w:noProof/>
          <w:lang w:val="en-GB"/>
        </w:rPr>
        <mc:AlternateContent>
          <mc:Choice Requires="wps">
            <w:drawing>
              <wp:anchor distT="0" distB="0" distL="114300" distR="114300" simplePos="0" relativeHeight="251844608" behindDoc="1" locked="0" layoutInCell="1" allowOverlap="1" wp14:anchorId="6BA01DAA" wp14:editId="4280BB6C">
                <wp:simplePos x="0" y="0"/>
                <wp:positionH relativeFrom="column">
                  <wp:posOffset>2689225</wp:posOffset>
                </wp:positionH>
                <wp:positionV relativeFrom="paragraph">
                  <wp:posOffset>184785</wp:posOffset>
                </wp:positionV>
                <wp:extent cx="466725" cy="0"/>
                <wp:effectExtent l="7620" t="12065" r="11430" b="698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1C65C" id="Straight Connector 34" o:spid="_x0000_s1026" style="position:absolute;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75pt,14.55pt" to="24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"/>
            </w:pict>
          </mc:Fallback>
        </mc:AlternateContent>
      </w:r>
      <w:r w:rsidRPr="00DA2CF4">
        <w:rPr>
          <w:rFonts w:ascii="Georgia" w:eastAsia="Times New Roman" w:hAnsi="Georgia"/>
          <w:noProof/>
          <w:lang w:val="en-GB"/>
        </w:rPr>
        <mc:AlternateContent>
          <mc:Choice Requires="wps">
            <w:drawing>
              <wp:anchor distT="0" distB="0" distL="114300" distR="114300" simplePos="0" relativeHeight="251845632" behindDoc="1" locked="0" layoutInCell="1" allowOverlap="1" wp14:anchorId="789EF253" wp14:editId="3574CEC3">
                <wp:simplePos x="0" y="0"/>
                <wp:positionH relativeFrom="column">
                  <wp:posOffset>2694305</wp:posOffset>
                </wp:positionH>
                <wp:positionV relativeFrom="paragraph">
                  <wp:posOffset>180340</wp:posOffset>
                </wp:positionV>
                <wp:extent cx="0" cy="238125"/>
                <wp:effectExtent l="12700" t="7620" r="6350" b="114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EE8E7" id="Straight Connector 33" o:spid="_x0000_s1026" style="position:absolute;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5pt,14.2pt" to="212.1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"/>
            </w:pict>
          </mc:Fallback>
        </mc:AlternateContent>
      </w:r>
      <w:r w:rsidRPr="00DA2CF4">
        <w:rPr>
          <w:rFonts w:ascii="Georgia" w:eastAsia="Times New Roman" w:hAnsi="Georgia"/>
          <w:noProof/>
          <w:lang w:val="en-GB"/>
        </w:rPr>
        <mc:AlternateContent>
          <mc:Choice Requires="wps">
            <w:drawing>
              <wp:anchor distT="0" distB="0" distL="114300" distR="114300" simplePos="0" relativeHeight="251846656" behindDoc="1" locked="0" layoutInCell="1" allowOverlap="1" wp14:anchorId="04C345D4" wp14:editId="17898B5B">
                <wp:simplePos x="0" y="0"/>
                <wp:positionH relativeFrom="column">
                  <wp:posOffset>2689225</wp:posOffset>
                </wp:positionH>
                <wp:positionV relativeFrom="paragraph">
                  <wp:posOffset>413385</wp:posOffset>
                </wp:positionV>
                <wp:extent cx="466725" cy="0"/>
                <wp:effectExtent l="7620" t="12065" r="11430" b="698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C5A4A" id="Straight Connector 32" o:spid="_x0000_s1026" style="position:absolute;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75pt,32.55pt" to="248.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"/>
            </w:pict>
          </mc:Fallback>
        </mc:AlternateContent>
      </w:r>
      <w:r w:rsidRPr="00DA2CF4">
        <w:rPr>
          <w:rFonts w:ascii="Georgia" w:eastAsia="Times New Roman" w:hAnsi="Georgia"/>
          <w:noProof/>
          <w:lang w:val="en-GB"/>
        </w:rPr>
        <mc:AlternateContent>
          <mc:Choice Requires="wps">
            <w:drawing>
              <wp:anchor distT="0" distB="0" distL="114300" distR="114300" simplePos="0" relativeHeight="251847680" behindDoc="1" locked="0" layoutInCell="1" allowOverlap="1" wp14:anchorId="525A8A3D" wp14:editId="624BB6F5">
                <wp:simplePos x="0" y="0"/>
                <wp:positionH relativeFrom="column">
                  <wp:posOffset>3151505</wp:posOffset>
                </wp:positionH>
                <wp:positionV relativeFrom="paragraph">
                  <wp:posOffset>180340</wp:posOffset>
                </wp:positionV>
                <wp:extent cx="0" cy="238125"/>
                <wp:effectExtent l="12700" t="7620" r="6350" b="1143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F33F2" id="Straight Connector 31" o:spid="_x0000_s1026" style="position:absolute;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14.2pt" to="248.1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"/>
            </w:pict>
          </mc:Fallback>
        </mc:AlternateContent>
      </w:r>
    </w:p>
    <w:p w14:paraId="6B54E9E1" w14:textId="77777777" w:rsidR="008A4B5B" w:rsidRPr="00DA2CF4" w:rsidRDefault="008A4B5B" w:rsidP="008A4B5B">
      <w:pPr>
        <w:spacing w:line="200" w:lineRule="exact"/>
        <w:rPr>
          <w:rFonts w:ascii="Georgia" w:eastAsia="Times New Roman" w:hAnsi="Georgia"/>
        </w:rPr>
      </w:pPr>
    </w:p>
    <w:p w14:paraId="339D4869" w14:textId="77777777" w:rsidR="008A4B5B" w:rsidRPr="00DA2CF4" w:rsidRDefault="008A4B5B" w:rsidP="008A4B5B">
      <w:pPr>
        <w:spacing w:line="285" w:lineRule="exact"/>
        <w:rPr>
          <w:rFonts w:ascii="Georgia" w:eastAsia="Times New Roman" w:hAnsi="Georgia"/>
        </w:rPr>
      </w:pPr>
    </w:p>
    <w:p w14:paraId="33EFBEBC" w14:textId="77777777" w:rsidR="008A4B5B" w:rsidRPr="00DA2CF4" w:rsidRDefault="008A4B5B" w:rsidP="008A4B5B">
      <w:pPr>
        <w:tabs>
          <w:tab w:val="left" w:pos="2102"/>
        </w:tabs>
        <w:spacing w:line="0" w:lineRule="atLeast"/>
        <w:ind w:left="1403"/>
        <w:rPr>
          <w:rFonts w:ascii="Georgia" w:eastAsia="Times New Roman" w:hAnsi="Georgia"/>
        </w:rPr>
      </w:pPr>
      <w:r w:rsidRPr="00DA2CF4">
        <w:rPr>
          <w:rFonts w:ascii="Georgia" w:eastAsia="Times New Roman" w:hAnsi="Georgia"/>
        </w:rPr>
        <w:t>(iii)</w:t>
      </w:r>
      <w:r w:rsidRPr="00DA2CF4">
        <w:rPr>
          <w:rFonts w:ascii="Georgia" w:eastAsia="Times New Roman" w:hAnsi="Georgia"/>
        </w:rPr>
        <w:tab/>
        <w:t>Geology</w:t>
      </w:r>
    </w:p>
    <w:p w14:paraId="0F74FCEE" w14:textId="7692EB6B" w:rsidR="008A4B5B" w:rsidRPr="00DA2CF4" w:rsidRDefault="008A4B5B" w:rsidP="008A4B5B">
      <w:pPr>
        <w:spacing w:line="20" w:lineRule="exact"/>
        <w:rPr>
          <w:rFonts w:ascii="Georgia" w:eastAsia="Times New Roman" w:hAnsi="Georgia"/>
        </w:rPr>
      </w:pPr>
      <w:r w:rsidRPr="00DA2CF4">
        <w:rPr>
          <w:rFonts w:ascii="Georgia" w:eastAsia="Times New Roman" w:hAnsi="Georgia"/>
          <w:noProof/>
          <w:lang w:val="en-GB"/>
        </w:rPr>
        <mc:AlternateContent>
          <mc:Choice Requires="wps">
            <w:drawing>
              <wp:anchor distT="0" distB="0" distL="114300" distR="114300" simplePos="0" relativeHeight="251848704" behindDoc="1" locked="0" layoutInCell="1" allowOverlap="1" wp14:anchorId="76763726" wp14:editId="6A6D1A32">
                <wp:simplePos x="0" y="0"/>
                <wp:positionH relativeFrom="column">
                  <wp:posOffset>2661285</wp:posOffset>
                </wp:positionH>
                <wp:positionV relativeFrom="paragraph">
                  <wp:posOffset>309245</wp:posOffset>
                </wp:positionV>
                <wp:extent cx="466725" cy="0"/>
                <wp:effectExtent l="8255" t="8255" r="10795" b="107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460CF" id="Straight Connector 30" o:spid="_x0000_s1026" style="position:absolute;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5pt,24.35pt" to="246.3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"/>
            </w:pict>
          </mc:Fallback>
        </mc:AlternateContent>
      </w:r>
      <w:r w:rsidRPr="00DA2CF4">
        <w:rPr>
          <w:rFonts w:ascii="Georgia" w:eastAsia="Times New Roman" w:hAnsi="Georgia"/>
          <w:noProof/>
          <w:lang w:val="en-GB"/>
        </w:rPr>
        <mc:AlternateContent>
          <mc:Choice Requires="wps">
            <w:drawing>
              <wp:anchor distT="0" distB="0" distL="114300" distR="114300" simplePos="0" relativeHeight="251849728" behindDoc="1" locked="0" layoutInCell="1" allowOverlap="1" wp14:anchorId="302EA9B6" wp14:editId="1DA79490">
                <wp:simplePos x="0" y="0"/>
                <wp:positionH relativeFrom="column">
                  <wp:posOffset>2665730</wp:posOffset>
                </wp:positionH>
                <wp:positionV relativeFrom="paragraph">
                  <wp:posOffset>304800</wp:posOffset>
                </wp:positionV>
                <wp:extent cx="0" cy="246380"/>
                <wp:effectExtent l="12700" t="13335" r="6350" b="69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581B8" id="Straight Connector 29" o:spid="_x0000_s1026" style="position:absolute;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24pt" to="209.9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9KKAIAAFAEAAAOAAAAZHJzL2Uyb0RvYy54bWysVMGO2jAQvVfqP1i+QwgbKE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"/>
            </w:pict>
          </mc:Fallback>
        </mc:AlternateContent>
      </w:r>
      <w:r w:rsidRPr="00DA2CF4">
        <w:rPr>
          <w:rFonts w:ascii="Georgia" w:eastAsia="Times New Roman" w:hAnsi="Georgia"/>
          <w:noProof/>
          <w:lang w:val="en-GB"/>
        </w:rPr>
        <mc:AlternateContent>
          <mc:Choice Requires="wps">
            <w:drawing>
              <wp:anchor distT="0" distB="0" distL="114300" distR="114300" simplePos="0" relativeHeight="251850752" behindDoc="1" locked="0" layoutInCell="1" allowOverlap="1" wp14:anchorId="09317D2B" wp14:editId="08E40DB7">
                <wp:simplePos x="0" y="0"/>
                <wp:positionH relativeFrom="column">
                  <wp:posOffset>2661285</wp:posOffset>
                </wp:positionH>
                <wp:positionV relativeFrom="paragraph">
                  <wp:posOffset>546100</wp:posOffset>
                </wp:positionV>
                <wp:extent cx="466725" cy="0"/>
                <wp:effectExtent l="8255" t="6985" r="10795" b="120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54AA8" id="Straight Connector 28" o:spid="_x0000_s1026" style="position:absolute;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5pt,43pt" to="246.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"/>
            </w:pict>
          </mc:Fallback>
        </mc:AlternateContent>
      </w:r>
      <w:r w:rsidRPr="00DA2CF4">
        <w:rPr>
          <w:rFonts w:ascii="Georgia" w:eastAsia="Times New Roman" w:hAnsi="Georgia"/>
          <w:noProof/>
          <w:lang w:val="en-GB"/>
        </w:rPr>
        <mc:AlternateContent>
          <mc:Choice Requires="wps">
            <w:drawing>
              <wp:anchor distT="0" distB="0" distL="114300" distR="114300" simplePos="0" relativeHeight="251851776" behindDoc="1" locked="0" layoutInCell="1" allowOverlap="1" wp14:anchorId="4A9B8A20" wp14:editId="1664F754">
                <wp:simplePos x="0" y="0"/>
                <wp:positionH relativeFrom="column">
                  <wp:posOffset>3122930</wp:posOffset>
                </wp:positionH>
                <wp:positionV relativeFrom="paragraph">
                  <wp:posOffset>304800</wp:posOffset>
                </wp:positionV>
                <wp:extent cx="0" cy="246380"/>
                <wp:effectExtent l="12700" t="13335" r="6350" b="698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EEF8B" id="Straight Connector 27" o:spid="_x0000_s1026" style="position:absolute;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24pt" to="245.9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"/>
            </w:pict>
          </mc:Fallback>
        </mc:AlternateContent>
      </w:r>
    </w:p>
    <w:p w14:paraId="1617E6A5" w14:textId="77777777" w:rsidR="008A4B5B" w:rsidRPr="00DA2CF4" w:rsidRDefault="008A4B5B" w:rsidP="008A4B5B">
      <w:pPr>
        <w:spacing w:line="200" w:lineRule="exact"/>
        <w:rPr>
          <w:rFonts w:ascii="Georgia" w:eastAsia="Times New Roman" w:hAnsi="Georgia"/>
        </w:rPr>
      </w:pPr>
    </w:p>
    <w:p w14:paraId="2DF7F38D" w14:textId="77777777" w:rsidR="008A4B5B" w:rsidRPr="00DA2CF4" w:rsidRDefault="008A4B5B" w:rsidP="008A4B5B">
      <w:pPr>
        <w:spacing w:line="285" w:lineRule="exact"/>
        <w:rPr>
          <w:rFonts w:ascii="Georgia" w:eastAsia="Times New Roman" w:hAnsi="Georgia"/>
        </w:rPr>
      </w:pPr>
    </w:p>
    <w:p w14:paraId="1C473720" w14:textId="77777777" w:rsidR="008A4B5B" w:rsidRPr="00DA2CF4" w:rsidRDefault="008A4B5B" w:rsidP="008A4B5B">
      <w:pPr>
        <w:tabs>
          <w:tab w:val="left" w:pos="2102"/>
        </w:tabs>
        <w:spacing w:line="0" w:lineRule="atLeast"/>
        <w:ind w:left="1403"/>
        <w:rPr>
          <w:rFonts w:ascii="Georgia" w:eastAsia="Times New Roman" w:hAnsi="Georgia"/>
        </w:rPr>
      </w:pPr>
      <w:r w:rsidRPr="00DA2CF4">
        <w:rPr>
          <w:rFonts w:ascii="Georgia" w:eastAsia="Times New Roman" w:hAnsi="Georgia"/>
        </w:rPr>
        <w:t>(iv)</w:t>
      </w:r>
      <w:r w:rsidRPr="00DA2CF4">
        <w:rPr>
          <w:rFonts w:ascii="Georgia" w:eastAsia="Times New Roman" w:hAnsi="Georgia"/>
        </w:rPr>
        <w:tab/>
        <w:t>Oceanography</w:t>
      </w:r>
    </w:p>
    <w:p w14:paraId="731A845D" w14:textId="77777777" w:rsidR="008A4B5B" w:rsidRPr="00DA2CF4" w:rsidRDefault="008A4B5B" w:rsidP="008A4B5B">
      <w:pPr>
        <w:spacing w:line="200" w:lineRule="exact"/>
        <w:rPr>
          <w:rFonts w:ascii="Georgia" w:eastAsia="Times New Roman" w:hAnsi="Georgia"/>
        </w:rPr>
      </w:pPr>
    </w:p>
    <w:p w14:paraId="5B54D766" w14:textId="77777777" w:rsidR="008A4B5B" w:rsidRPr="00DA2CF4" w:rsidRDefault="008A4B5B" w:rsidP="008A4B5B">
      <w:pPr>
        <w:spacing w:line="307" w:lineRule="exact"/>
        <w:rPr>
          <w:rFonts w:ascii="Georgia" w:eastAsia="Times New Roman" w:hAnsi="Georgia"/>
        </w:rPr>
      </w:pPr>
    </w:p>
    <w:p w14:paraId="60D84862" w14:textId="77777777" w:rsidR="008A4B5B" w:rsidRPr="00DA2CF4" w:rsidRDefault="008A4B5B" w:rsidP="008A4B5B">
      <w:pPr>
        <w:tabs>
          <w:tab w:val="left" w:pos="2102"/>
        </w:tabs>
        <w:spacing w:line="0" w:lineRule="atLeast"/>
        <w:ind w:left="1423"/>
        <w:rPr>
          <w:rFonts w:ascii="Georgia" w:eastAsia="Times New Roman" w:hAnsi="Georgia"/>
        </w:rPr>
      </w:pPr>
      <w:r w:rsidRPr="00DA2CF4">
        <w:rPr>
          <w:rFonts w:ascii="Georgia" w:eastAsia="Times New Roman" w:hAnsi="Georgia"/>
        </w:rPr>
        <w:t>(v)</w:t>
      </w:r>
      <w:r w:rsidRPr="00DA2CF4">
        <w:rPr>
          <w:rFonts w:ascii="Georgia" w:eastAsia="Times New Roman" w:hAnsi="Georgia"/>
        </w:rPr>
        <w:tab/>
        <w:t>Hydrology</w:t>
      </w:r>
    </w:p>
    <w:p w14:paraId="645DB9C1" w14:textId="37601112" w:rsidR="008A4B5B" w:rsidRPr="00DA2CF4" w:rsidRDefault="008A4B5B" w:rsidP="008A4B5B">
      <w:pPr>
        <w:spacing w:line="20" w:lineRule="exact"/>
        <w:rPr>
          <w:rFonts w:ascii="Georgia" w:eastAsia="Times New Roman" w:hAnsi="Georgia"/>
        </w:rPr>
      </w:pPr>
      <w:r w:rsidRPr="00DA2CF4">
        <w:rPr>
          <w:rFonts w:ascii="Georgia" w:eastAsia="Times New Roman" w:hAnsi="Georgia"/>
          <w:noProof/>
          <w:lang w:val="en-GB"/>
        </w:rPr>
        <mc:AlternateContent>
          <mc:Choice Requires="wps">
            <w:drawing>
              <wp:anchor distT="0" distB="0" distL="114300" distR="114300" simplePos="0" relativeHeight="251852800" behindDoc="1" locked="0" layoutInCell="1" allowOverlap="1" wp14:anchorId="4C0ECD9C" wp14:editId="6012414D">
                <wp:simplePos x="0" y="0"/>
                <wp:positionH relativeFrom="column">
                  <wp:posOffset>2661285</wp:posOffset>
                </wp:positionH>
                <wp:positionV relativeFrom="paragraph">
                  <wp:posOffset>-130810</wp:posOffset>
                </wp:positionV>
                <wp:extent cx="466725" cy="0"/>
                <wp:effectExtent l="8255" t="8255" r="10795" b="107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88722" id="Straight Connector 26" o:spid="_x0000_s1026"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5pt,-10.3pt" to="246.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"/>
            </w:pict>
          </mc:Fallback>
        </mc:AlternateContent>
      </w:r>
      <w:r w:rsidRPr="00DA2CF4">
        <w:rPr>
          <w:rFonts w:ascii="Georgia" w:eastAsia="Times New Roman" w:hAnsi="Georgia"/>
          <w:noProof/>
          <w:lang w:val="en-GB"/>
        </w:rPr>
        <mc:AlternateContent>
          <mc:Choice Requires="wps">
            <w:drawing>
              <wp:anchor distT="0" distB="0" distL="114300" distR="114300" simplePos="0" relativeHeight="251853824" behindDoc="1" locked="0" layoutInCell="1" allowOverlap="1" wp14:anchorId="6EF2A74C" wp14:editId="4AE22A9E">
                <wp:simplePos x="0" y="0"/>
                <wp:positionH relativeFrom="column">
                  <wp:posOffset>2665730</wp:posOffset>
                </wp:positionH>
                <wp:positionV relativeFrom="paragraph">
                  <wp:posOffset>-135255</wp:posOffset>
                </wp:positionV>
                <wp:extent cx="0" cy="237490"/>
                <wp:effectExtent l="12700" t="13335" r="6350" b="63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29FF4" id="Straight Connector 25" o:spid="_x0000_s1026" style="position:absolute;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10.65pt" to="209.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"/>
            </w:pict>
          </mc:Fallback>
        </mc:AlternateContent>
      </w:r>
      <w:r w:rsidRPr="00DA2CF4">
        <w:rPr>
          <w:rFonts w:ascii="Georgia" w:eastAsia="Times New Roman" w:hAnsi="Georgia"/>
          <w:noProof/>
          <w:lang w:val="en-GB"/>
        </w:rPr>
        <mc:AlternateContent>
          <mc:Choice Requires="wps">
            <w:drawing>
              <wp:anchor distT="0" distB="0" distL="114300" distR="114300" simplePos="0" relativeHeight="251854848" behindDoc="1" locked="0" layoutInCell="1" allowOverlap="1" wp14:anchorId="6E08EF57" wp14:editId="060265A8">
                <wp:simplePos x="0" y="0"/>
                <wp:positionH relativeFrom="column">
                  <wp:posOffset>2661285</wp:posOffset>
                </wp:positionH>
                <wp:positionV relativeFrom="paragraph">
                  <wp:posOffset>97155</wp:posOffset>
                </wp:positionV>
                <wp:extent cx="466725" cy="0"/>
                <wp:effectExtent l="8255" t="7620" r="10795" b="114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C18DC" id="Straight Connector 24" o:spid="_x0000_s1026" style="position:absolute;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5pt,7.65pt" to="246.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"/>
            </w:pict>
          </mc:Fallback>
        </mc:AlternateContent>
      </w:r>
      <w:r w:rsidRPr="00DA2CF4">
        <w:rPr>
          <w:rFonts w:ascii="Georgia" w:eastAsia="Times New Roman" w:hAnsi="Georgia"/>
          <w:noProof/>
          <w:lang w:val="en-GB"/>
        </w:rPr>
        <mc:AlternateContent>
          <mc:Choice Requires="wps">
            <w:drawing>
              <wp:anchor distT="0" distB="0" distL="114300" distR="114300" simplePos="0" relativeHeight="251855872" behindDoc="1" locked="0" layoutInCell="1" allowOverlap="1" wp14:anchorId="67D2C9A0" wp14:editId="2E80C782">
                <wp:simplePos x="0" y="0"/>
                <wp:positionH relativeFrom="column">
                  <wp:posOffset>3122930</wp:posOffset>
                </wp:positionH>
                <wp:positionV relativeFrom="paragraph">
                  <wp:posOffset>-135255</wp:posOffset>
                </wp:positionV>
                <wp:extent cx="0" cy="237490"/>
                <wp:effectExtent l="12700" t="13335" r="6350"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FD6C0" id="Straight Connector 23" o:spid="_x0000_s1026" style="position:absolute;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10.65pt" to="245.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"/>
            </w:pict>
          </mc:Fallback>
        </mc:AlternateContent>
      </w:r>
    </w:p>
    <w:p w14:paraId="7AAC1F5D" w14:textId="77777777" w:rsidR="008A4B5B" w:rsidRPr="00DA2CF4" w:rsidRDefault="008A4B5B" w:rsidP="008A4B5B">
      <w:pPr>
        <w:spacing w:line="200" w:lineRule="exact"/>
        <w:rPr>
          <w:rFonts w:ascii="Georgia" w:eastAsia="Times New Roman" w:hAnsi="Georgia"/>
        </w:rPr>
      </w:pPr>
    </w:p>
    <w:p w14:paraId="383C3576" w14:textId="77777777" w:rsidR="008A4B5B" w:rsidRPr="00DA2CF4" w:rsidRDefault="008A4B5B" w:rsidP="008A4B5B">
      <w:pPr>
        <w:spacing w:line="285" w:lineRule="exact"/>
        <w:rPr>
          <w:rFonts w:ascii="Georgia" w:eastAsia="Times New Roman" w:hAnsi="Georgia"/>
        </w:rPr>
      </w:pPr>
    </w:p>
    <w:p w14:paraId="78DBC150" w14:textId="77777777" w:rsidR="008A4B5B" w:rsidRPr="00DA2CF4" w:rsidRDefault="008A4B5B" w:rsidP="008A4B5B">
      <w:pPr>
        <w:tabs>
          <w:tab w:val="left" w:pos="2102"/>
        </w:tabs>
        <w:spacing w:line="0" w:lineRule="atLeast"/>
        <w:ind w:left="1423"/>
        <w:rPr>
          <w:rFonts w:ascii="Georgia" w:eastAsia="Times New Roman" w:hAnsi="Georgia"/>
        </w:rPr>
      </w:pPr>
      <w:r w:rsidRPr="00DA2CF4">
        <w:rPr>
          <w:rFonts w:ascii="Georgia" w:eastAsia="Times New Roman" w:hAnsi="Georgia"/>
        </w:rPr>
        <w:t>(vi)</w:t>
      </w:r>
      <w:r w:rsidRPr="00DA2CF4">
        <w:rPr>
          <w:rFonts w:ascii="Georgia" w:eastAsia="Times New Roman" w:hAnsi="Georgia"/>
        </w:rPr>
        <w:tab/>
        <w:t>Other</w:t>
      </w:r>
    </w:p>
    <w:p w14:paraId="219404EA" w14:textId="1B6B763D" w:rsidR="008A4B5B" w:rsidRPr="00DA2CF4" w:rsidRDefault="008A4B5B" w:rsidP="008A4B5B">
      <w:pPr>
        <w:spacing w:line="20" w:lineRule="exact"/>
        <w:rPr>
          <w:rFonts w:ascii="Georgia" w:eastAsia="Times New Roman" w:hAnsi="Georgia"/>
        </w:rPr>
      </w:pPr>
      <w:r w:rsidRPr="00DA2CF4">
        <w:rPr>
          <w:rFonts w:ascii="Georgia" w:eastAsia="Times New Roman" w:hAnsi="Georgia"/>
          <w:noProof/>
          <w:lang w:val="en-GB"/>
        </w:rPr>
        <mc:AlternateContent>
          <mc:Choice Requires="wps">
            <w:drawing>
              <wp:anchor distT="0" distB="0" distL="114300" distR="114300" simplePos="0" relativeHeight="251856896" behindDoc="1" locked="0" layoutInCell="1" allowOverlap="1" wp14:anchorId="1C8DE40E" wp14:editId="465A90A2">
                <wp:simplePos x="0" y="0"/>
                <wp:positionH relativeFrom="column">
                  <wp:posOffset>2661285</wp:posOffset>
                </wp:positionH>
                <wp:positionV relativeFrom="paragraph">
                  <wp:posOffset>-132715</wp:posOffset>
                </wp:positionV>
                <wp:extent cx="466725" cy="0"/>
                <wp:effectExtent l="8255" t="11430" r="10795"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E628" id="Straight Connector 22" o:spid="_x0000_s1026" style="position:absolute;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5pt,-10.45pt" to="246.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"/>
            </w:pict>
          </mc:Fallback>
        </mc:AlternateContent>
      </w:r>
      <w:r w:rsidRPr="00DA2CF4">
        <w:rPr>
          <w:rFonts w:ascii="Georgia" w:eastAsia="Times New Roman" w:hAnsi="Georgia"/>
          <w:noProof/>
          <w:lang w:val="en-GB"/>
        </w:rPr>
        <mc:AlternateContent>
          <mc:Choice Requires="wps">
            <w:drawing>
              <wp:anchor distT="0" distB="0" distL="114300" distR="114300" simplePos="0" relativeHeight="251857920" behindDoc="1" locked="0" layoutInCell="1" allowOverlap="1" wp14:anchorId="0A72BA44" wp14:editId="02084032">
                <wp:simplePos x="0" y="0"/>
                <wp:positionH relativeFrom="column">
                  <wp:posOffset>2665730</wp:posOffset>
                </wp:positionH>
                <wp:positionV relativeFrom="paragraph">
                  <wp:posOffset>-137795</wp:posOffset>
                </wp:positionV>
                <wp:extent cx="0" cy="237490"/>
                <wp:effectExtent l="12700" t="6350" r="6350"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82C5D" id="Straight Connector 21" o:spid="_x0000_s1026" style="position:absolute;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10.85pt" to="209.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"/>
            </w:pict>
          </mc:Fallback>
        </mc:AlternateContent>
      </w:r>
      <w:r w:rsidRPr="00DA2CF4">
        <w:rPr>
          <w:rFonts w:ascii="Georgia" w:eastAsia="Times New Roman" w:hAnsi="Georgia"/>
          <w:noProof/>
          <w:lang w:val="en-GB"/>
        </w:rPr>
        <mc:AlternateContent>
          <mc:Choice Requires="wps">
            <w:drawing>
              <wp:anchor distT="0" distB="0" distL="114300" distR="114300" simplePos="0" relativeHeight="251858944" behindDoc="1" locked="0" layoutInCell="1" allowOverlap="1" wp14:anchorId="6E6079A0" wp14:editId="6BE05729">
                <wp:simplePos x="0" y="0"/>
                <wp:positionH relativeFrom="column">
                  <wp:posOffset>2661285</wp:posOffset>
                </wp:positionH>
                <wp:positionV relativeFrom="paragraph">
                  <wp:posOffset>95250</wp:posOffset>
                </wp:positionV>
                <wp:extent cx="466725" cy="0"/>
                <wp:effectExtent l="8255" t="10795" r="10795"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AE7F2" id="Straight Connector 20" o:spid="_x0000_s1026" style="position:absolute;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5pt,7.5pt" to="246.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"/>
            </w:pict>
          </mc:Fallback>
        </mc:AlternateContent>
      </w:r>
      <w:r w:rsidRPr="00DA2CF4">
        <w:rPr>
          <w:rFonts w:ascii="Georgia" w:eastAsia="Times New Roman" w:hAnsi="Georgia"/>
          <w:noProof/>
          <w:lang w:val="en-GB"/>
        </w:rPr>
        <mc:AlternateContent>
          <mc:Choice Requires="wps">
            <w:drawing>
              <wp:anchor distT="0" distB="0" distL="114300" distR="114300" simplePos="0" relativeHeight="251859968" behindDoc="1" locked="0" layoutInCell="1" allowOverlap="1" wp14:anchorId="0626CE70" wp14:editId="0F70B1AE">
                <wp:simplePos x="0" y="0"/>
                <wp:positionH relativeFrom="column">
                  <wp:posOffset>3122930</wp:posOffset>
                </wp:positionH>
                <wp:positionV relativeFrom="paragraph">
                  <wp:posOffset>-137795</wp:posOffset>
                </wp:positionV>
                <wp:extent cx="0" cy="237490"/>
                <wp:effectExtent l="12700" t="6350" r="6350"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3B036" id="Straight Connector 19" o:spid="_x0000_s1026" style="position:absolute;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10.85pt" to="245.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"/>
            </w:pict>
          </mc:Fallback>
        </mc:AlternateContent>
      </w:r>
    </w:p>
    <w:p w14:paraId="468D3962" w14:textId="77777777" w:rsidR="008A4B5B" w:rsidRPr="00DA2CF4" w:rsidRDefault="008A4B5B" w:rsidP="008A4B5B">
      <w:pPr>
        <w:spacing w:line="200" w:lineRule="exact"/>
        <w:rPr>
          <w:rFonts w:ascii="Georgia" w:eastAsia="Times New Roman" w:hAnsi="Georgia"/>
        </w:rPr>
      </w:pPr>
    </w:p>
    <w:p w14:paraId="32DF3D2B" w14:textId="77777777" w:rsidR="008A4B5B" w:rsidRPr="00DA2CF4" w:rsidRDefault="008A4B5B" w:rsidP="008A4B5B">
      <w:pPr>
        <w:spacing w:line="200" w:lineRule="exact"/>
        <w:rPr>
          <w:rFonts w:ascii="Georgia" w:eastAsia="Times New Roman" w:hAnsi="Georgia"/>
        </w:rPr>
      </w:pPr>
    </w:p>
    <w:p w14:paraId="393A68EC" w14:textId="77777777" w:rsidR="008A4B5B" w:rsidRPr="00DA2CF4" w:rsidRDefault="008A4B5B" w:rsidP="008A4B5B">
      <w:pPr>
        <w:spacing w:line="340" w:lineRule="exact"/>
        <w:rPr>
          <w:rFonts w:ascii="Georgia" w:eastAsia="Times New Roman" w:hAnsi="Georgia"/>
        </w:rPr>
      </w:pPr>
    </w:p>
    <w:p w14:paraId="10D7F875" w14:textId="77777777" w:rsidR="008A4B5B" w:rsidRPr="00DA2CF4" w:rsidRDefault="008A4B5B" w:rsidP="008A4B5B">
      <w:pPr>
        <w:spacing w:line="0" w:lineRule="atLeast"/>
        <w:ind w:left="1423"/>
        <w:rPr>
          <w:rFonts w:ascii="Georgia" w:eastAsia="Times New Roman" w:hAnsi="Georgia"/>
        </w:rPr>
      </w:pPr>
      <w:r w:rsidRPr="00DA2CF4">
        <w:rPr>
          <w:rFonts w:ascii="Georgia" w:eastAsia="Times New Roman" w:hAnsi="Georgia"/>
        </w:rPr>
        <w:t>Total</w:t>
      </w:r>
    </w:p>
    <w:p w14:paraId="4863685C" w14:textId="77650273" w:rsidR="008A4B5B" w:rsidRPr="00DA2CF4" w:rsidRDefault="008A4B5B" w:rsidP="008A4B5B">
      <w:pPr>
        <w:spacing w:line="20" w:lineRule="exact"/>
        <w:rPr>
          <w:rFonts w:ascii="Georgia" w:eastAsia="Times New Roman" w:hAnsi="Georgia"/>
        </w:rPr>
      </w:pPr>
      <w:r w:rsidRPr="00DA2CF4">
        <w:rPr>
          <w:rFonts w:ascii="Georgia" w:eastAsia="Times New Roman" w:hAnsi="Georgia"/>
          <w:noProof/>
          <w:lang w:val="en-GB"/>
        </w:rPr>
        <mc:AlternateContent>
          <mc:Choice Requires="wps">
            <w:drawing>
              <wp:anchor distT="0" distB="0" distL="114300" distR="114300" simplePos="0" relativeHeight="251860992" behindDoc="1" locked="0" layoutInCell="1" allowOverlap="1" wp14:anchorId="19CA53F7" wp14:editId="0355387F">
                <wp:simplePos x="0" y="0"/>
                <wp:positionH relativeFrom="column">
                  <wp:posOffset>2661285</wp:posOffset>
                </wp:positionH>
                <wp:positionV relativeFrom="paragraph">
                  <wp:posOffset>-135890</wp:posOffset>
                </wp:positionV>
                <wp:extent cx="466725" cy="0"/>
                <wp:effectExtent l="8255" t="13335" r="10795" b="57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1FC98" id="Straight Connector 18" o:spid="_x0000_s1026" style="position:absolute;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5pt,-10.7pt" to="246.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"/>
            </w:pict>
          </mc:Fallback>
        </mc:AlternateContent>
      </w:r>
      <w:r w:rsidRPr="00DA2CF4">
        <w:rPr>
          <w:rFonts w:ascii="Georgia" w:eastAsia="Times New Roman" w:hAnsi="Georgia"/>
          <w:noProof/>
          <w:lang w:val="en-GB"/>
        </w:rPr>
        <mc:AlternateContent>
          <mc:Choice Requires="wps">
            <w:drawing>
              <wp:anchor distT="0" distB="0" distL="114300" distR="114300" simplePos="0" relativeHeight="251862016" behindDoc="1" locked="0" layoutInCell="1" allowOverlap="1" wp14:anchorId="0203E3D4" wp14:editId="2E26BEC1">
                <wp:simplePos x="0" y="0"/>
                <wp:positionH relativeFrom="column">
                  <wp:posOffset>2665730</wp:posOffset>
                </wp:positionH>
                <wp:positionV relativeFrom="paragraph">
                  <wp:posOffset>-140335</wp:posOffset>
                </wp:positionV>
                <wp:extent cx="0" cy="237490"/>
                <wp:effectExtent l="12700" t="8890" r="6350" b="107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186C0" id="Straight Connector 17" o:spid="_x0000_s1026" style="position:absolute;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11.05pt" to="209.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"/>
            </w:pict>
          </mc:Fallback>
        </mc:AlternateContent>
      </w:r>
      <w:r w:rsidRPr="00DA2CF4">
        <w:rPr>
          <w:rFonts w:ascii="Georgia" w:eastAsia="Times New Roman" w:hAnsi="Georgia"/>
          <w:noProof/>
          <w:lang w:val="en-GB"/>
        </w:rPr>
        <mc:AlternateContent>
          <mc:Choice Requires="wps">
            <w:drawing>
              <wp:anchor distT="0" distB="0" distL="114300" distR="114300" simplePos="0" relativeHeight="251863040" behindDoc="1" locked="0" layoutInCell="1" allowOverlap="1" wp14:anchorId="6A47FF39" wp14:editId="65AAF617">
                <wp:simplePos x="0" y="0"/>
                <wp:positionH relativeFrom="column">
                  <wp:posOffset>2661285</wp:posOffset>
                </wp:positionH>
                <wp:positionV relativeFrom="paragraph">
                  <wp:posOffset>92075</wp:posOffset>
                </wp:positionV>
                <wp:extent cx="466725" cy="0"/>
                <wp:effectExtent l="8255" t="12700" r="10795" b="63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F77F4" id="Straight Connector 16" o:spid="_x0000_s1026" style="position:absolute;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5pt,7.25pt" to="246.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"/>
            </w:pict>
          </mc:Fallback>
        </mc:AlternateContent>
      </w:r>
      <w:r w:rsidRPr="00DA2CF4">
        <w:rPr>
          <w:rFonts w:ascii="Georgia" w:eastAsia="Times New Roman" w:hAnsi="Georgia"/>
          <w:noProof/>
          <w:lang w:val="en-GB"/>
        </w:rPr>
        <mc:AlternateContent>
          <mc:Choice Requires="wps">
            <w:drawing>
              <wp:anchor distT="0" distB="0" distL="114300" distR="114300" simplePos="0" relativeHeight="251864064" behindDoc="1" locked="0" layoutInCell="1" allowOverlap="1" wp14:anchorId="67172B4A" wp14:editId="7D378733">
                <wp:simplePos x="0" y="0"/>
                <wp:positionH relativeFrom="column">
                  <wp:posOffset>3122930</wp:posOffset>
                </wp:positionH>
                <wp:positionV relativeFrom="paragraph">
                  <wp:posOffset>-140335</wp:posOffset>
                </wp:positionV>
                <wp:extent cx="0" cy="237490"/>
                <wp:effectExtent l="12700" t="8890" r="6350" b="107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F3F95" id="Straight Connector 15" o:spid="_x0000_s1026" style="position:absolute;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11.05pt" to="245.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"/>
            </w:pict>
          </mc:Fallback>
        </mc:AlternateContent>
      </w:r>
    </w:p>
    <w:p w14:paraId="28A772AE" w14:textId="77777777" w:rsidR="008A4B5B" w:rsidRPr="00DA2CF4" w:rsidRDefault="008A4B5B" w:rsidP="008A4B5B">
      <w:pPr>
        <w:spacing w:line="200" w:lineRule="exact"/>
        <w:rPr>
          <w:rFonts w:ascii="Georgia" w:eastAsia="Times New Roman" w:hAnsi="Georgia"/>
        </w:rPr>
      </w:pPr>
    </w:p>
    <w:p w14:paraId="3AE74E36" w14:textId="77777777" w:rsidR="008A4B5B" w:rsidRPr="00DA2CF4" w:rsidRDefault="008A4B5B" w:rsidP="008A4B5B">
      <w:pPr>
        <w:spacing w:line="285" w:lineRule="exact"/>
        <w:rPr>
          <w:rFonts w:ascii="Georgia" w:eastAsia="Times New Roman" w:hAnsi="Georgia"/>
        </w:rPr>
      </w:pPr>
    </w:p>
    <w:p w14:paraId="56B02EA7" w14:textId="77777777" w:rsidR="008A4B5B" w:rsidRPr="00DA2CF4" w:rsidRDefault="008A4B5B" w:rsidP="008A4B5B">
      <w:pPr>
        <w:numPr>
          <w:ilvl w:val="0"/>
          <w:numId w:val="25"/>
        </w:numPr>
        <w:tabs>
          <w:tab w:val="left" w:pos="703"/>
        </w:tabs>
        <w:spacing w:line="271" w:lineRule="auto"/>
        <w:ind w:left="703" w:right="260" w:hanging="703"/>
        <w:rPr>
          <w:rFonts w:ascii="Georgia" w:eastAsia="Times New Roman" w:hAnsi="Georgia"/>
        </w:rPr>
      </w:pPr>
      <w:r w:rsidRPr="00DA2CF4">
        <w:rPr>
          <w:rFonts w:ascii="Georgia" w:eastAsia="Times New Roman" w:hAnsi="Georgia"/>
        </w:rPr>
        <w:t>Has your country ever required suspension/cessation of MSR project conducted in waters under your national jurisdiction for non-compliance with Article 248 and 249 of UNCLOS?</w:t>
      </w:r>
    </w:p>
    <w:p w14:paraId="3FFAAFFC" w14:textId="77777777" w:rsidR="008A4B5B" w:rsidRPr="00DA2CF4" w:rsidRDefault="008A4B5B" w:rsidP="008A4B5B">
      <w:pPr>
        <w:spacing w:line="184" w:lineRule="exact"/>
        <w:rPr>
          <w:rFonts w:ascii="Georgia" w:eastAsia="Times New Roman" w:hAnsi="Georgia"/>
        </w:rPr>
      </w:pPr>
    </w:p>
    <w:tbl>
      <w:tblPr>
        <w:tblW w:w="0" w:type="auto"/>
        <w:tblInd w:w="1723" w:type="dxa"/>
        <w:tblLayout w:type="fixed"/>
        <w:tblCellMar>
          <w:left w:w="0" w:type="dxa"/>
          <w:right w:w="0" w:type="dxa"/>
        </w:tblCellMar>
        <w:tblLook w:val="0000" w:firstRow="0" w:lastRow="0" w:firstColumn="0" w:lastColumn="0" w:noHBand="0" w:noVBand="0"/>
      </w:tblPr>
      <w:tblGrid>
        <w:gridCol w:w="1600"/>
        <w:gridCol w:w="1540"/>
      </w:tblGrid>
      <w:tr w:rsidR="008A4B5B" w:rsidRPr="00DA2CF4" w14:paraId="62284114" w14:textId="77777777" w:rsidTr="00CE4905">
        <w:trPr>
          <w:trHeight w:val="290"/>
        </w:trPr>
        <w:tc>
          <w:tcPr>
            <w:tcW w:w="1600" w:type="dxa"/>
            <w:shd w:val="clear" w:color="auto" w:fill="auto"/>
            <w:vAlign w:val="bottom"/>
          </w:tcPr>
          <w:p w14:paraId="0F3E1EEE" w14:textId="77777777" w:rsidR="008A4B5B" w:rsidRPr="00DA2CF4" w:rsidRDefault="008A4B5B" w:rsidP="00CE4905">
            <w:pPr>
              <w:spacing w:line="0" w:lineRule="atLeast"/>
              <w:rPr>
                <w:rFonts w:ascii="Georgia" w:eastAsia="Times New Roman" w:hAnsi="Georgia"/>
                <w:i/>
              </w:rPr>
            </w:pPr>
            <w:r w:rsidRPr="00DA2CF4">
              <w:rPr>
                <w:rFonts w:ascii="Georgia" w:eastAsia="Times New Roman" w:hAnsi="Georgia"/>
                <w:i/>
              </w:rPr>
              <w:t>YES</w:t>
            </w:r>
          </w:p>
        </w:tc>
        <w:tc>
          <w:tcPr>
            <w:tcW w:w="1540" w:type="dxa"/>
            <w:shd w:val="clear" w:color="auto" w:fill="auto"/>
            <w:vAlign w:val="bottom"/>
          </w:tcPr>
          <w:p w14:paraId="5D3555C5" w14:textId="77777777" w:rsidR="008A4B5B" w:rsidRPr="00DA2CF4" w:rsidRDefault="008A4B5B" w:rsidP="00CE4905">
            <w:pPr>
              <w:spacing w:line="0" w:lineRule="atLeast"/>
              <w:ind w:left="1240"/>
              <w:rPr>
                <w:rFonts w:ascii="Georgia" w:eastAsia="Times New Roman" w:hAnsi="Georgia"/>
                <w:i/>
                <w:w w:val="91"/>
              </w:rPr>
            </w:pPr>
            <w:r w:rsidRPr="00DA2CF4">
              <w:rPr>
                <w:rFonts w:ascii="Georgia" w:eastAsia="Times New Roman" w:hAnsi="Georgia"/>
                <w:i/>
                <w:w w:val="91"/>
              </w:rPr>
              <w:t>NO</w:t>
            </w:r>
          </w:p>
        </w:tc>
      </w:tr>
    </w:tbl>
    <w:p w14:paraId="3D55864A" w14:textId="03F52FA8" w:rsidR="008A4B5B" w:rsidRPr="00DA2CF4" w:rsidRDefault="008A4B5B" w:rsidP="008A4B5B">
      <w:pPr>
        <w:spacing w:line="20" w:lineRule="exact"/>
        <w:rPr>
          <w:rFonts w:ascii="Georgia" w:eastAsia="Times New Roman" w:hAnsi="Georgia"/>
        </w:rPr>
      </w:pPr>
      <w:r w:rsidRPr="00DA2CF4">
        <w:rPr>
          <w:rFonts w:ascii="Georgia" w:eastAsia="Times New Roman" w:hAnsi="Georgia"/>
          <w:i/>
          <w:noProof/>
          <w:w w:val="91"/>
          <w:lang w:val="en-GB"/>
        </w:rPr>
        <mc:AlternateContent>
          <mc:Choice Requires="wps">
            <w:drawing>
              <wp:anchor distT="0" distB="0" distL="114300" distR="114300" simplePos="0" relativeHeight="251865088" behindDoc="1" locked="0" layoutInCell="1" allowOverlap="1" wp14:anchorId="7EE490D8" wp14:editId="7483EBAD">
                <wp:simplePos x="0" y="0"/>
                <wp:positionH relativeFrom="column">
                  <wp:posOffset>908050</wp:posOffset>
                </wp:positionH>
                <wp:positionV relativeFrom="paragraph">
                  <wp:posOffset>-25400</wp:posOffset>
                </wp:positionV>
                <wp:extent cx="141605" cy="0"/>
                <wp:effectExtent l="7620" t="12700" r="12700"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3C967" id="Straight Connector 14" o:spid="_x0000_s1026" style="position:absolute;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pt" to="82.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XuJwIAAFA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866112" behindDoc="1" locked="0" layoutInCell="1" allowOverlap="1" wp14:anchorId="21959BF1" wp14:editId="003E08C1">
                <wp:simplePos x="0" y="0"/>
                <wp:positionH relativeFrom="column">
                  <wp:posOffset>912495</wp:posOffset>
                </wp:positionH>
                <wp:positionV relativeFrom="paragraph">
                  <wp:posOffset>-162560</wp:posOffset>
                </wp:positionV>
                <wp:extent cx="0" cy="141605"/>
                <wp:effectExtent l="12065" t="8890" r="6985"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EC93D" id="Straight Connector 13" o:spid="_x0000_s1026" style="position:absolute;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2.8pt" to="71.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867136" behindDoc="1" locked="0" layoutInCell="1" allowOverlap="1" wp14:anchorId="038C2E91" wp14:editId="13FAC590">
                <wp:simplePos x="0" y="0"/>
                <wp:positionH relativeFrom="column">
                  <wp:posOffset>908050</wp:posOffset>
                </wp:positionH>
                <wp:positionV relativeFrom="paragraph">
                  <wp:posOffset>-158115</wp:posOffset>
                </wp:positionV>
                <wp:extent cx="141605" cy="0"/>
                <wp:effectExtent l="7620" t="13335" r="12700"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E7A5E" id="Straight Connector 12" o:spid="_x0000_s1026" style="position:absolute;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2.45pt" to="82.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cKAIAAFA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868160" behindDoc="1" locked="0" layoutInCell="1" allowOverlap="1" wp14:anchorId="33E32520" wp14:editId="6157C9B2">
                <wp:simplePos x="0" y="0"/>
                <wp:positionH relativeFrom="column">
                  <wp:posOffset>1045210</wp:posOffset>
                </wp:positionH>
                <wp:positionV relativeFrom="paragraph">
                  <wp:posOffset>-162560</wp:posOffset>
                </wp:positionV>
                <wp:extent cx="0" cy="141605"/>
                <wp:effectExtent l="11430" t="8890" r="7620"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10AA2" id="Straight Connector 11" o:spid="_x0000_s1026" style="position:absolute;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12.8pt" to="82.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869184" behindDoc="1" locked="0" layoutInCell="1" allowOverlap="1" wp14:anchorId="2C141C29" wp14:editId="22D94748">
                <wp:simplePos x="0" y="0"/>
                <wp:positionH relativeFrom="column">
                  <wp:posOffset>2710180</wp:posOffset>
                </wp:positionH>
                <wp:positionV relativeFrom="paragraph">
                  <wp:posOffset>-25400</wp:posOffset>
                </wp:positionV>
                <wp:extent cx="141605" cy="0"/>
                <wp:effectExtent l="9525" t="12700" r="1079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BF1B4" id="Straight Connector 10" o:spid="_x0000_s1026" style="position:absolute;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2pt" to="22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870208" behindDoc="1" locked="0" layoutInCell="1" allowOverlap="1" wp14:anchorId="1A891B13" wp14:editId="0D9E5E49">
                <wp:simplePos x="0" y="0"/>
                <wp:positionH relativeFrom="column">
                  <wp:posOffset>2710180</wp:posOffset>
                </wp:positionH>
                <wp:positionV relativeFrom="paragraph">
                  <wp:posOffset>-158115</wp:posOffset>
                </wp:positionV>
                <wp:extent cx="141605" cy="0"/>
                <wp:effectExtent l="9525" t="13335" r="1079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1F2AB" id="Straight Connector 9" o:spid="_x0000_s1026" style="position:absolute;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12.45pt" to="224.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sJgIAAE4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871232" behindDoc="1" locked="0" layoutInCell="1" allowOverlap="1" wp14:anchorId="18E07B00" wp14:editId="45E32498">
                <wp:simplePos x="0" y="0"/>
                <wp:positionH relativeFrom="column">
                  <wp:posOffset>2714625</wp:posOffset>
                </wp:positionH>
                <wp:positionV relativeFrom="paragraph">
                  <wp:posOffset>-162560</wp:posOffset>
                </wp:positionV>
                <wp:extent cx="0" cy="141605"/>
                <wp:effectExtent l="13970" t="8890" r="5080"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2F4B1" id="Straight Connector 8" o:spid="_x0000_s1026" style="position:absolute;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2.8pt" to="213.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" strokeweight=".72pt"/>
            </w:pict>
          </mc:Fallback>
        </mc:AlternateContent>
      </w:r>
      <w:r w:rsidRPr="00DA2CF4">
        <w:rPr>
          <w:rFonts w:ascii="Georgia" w:eastAsia="Times New Roman" w:hAnsi="Georgia"/>
          <w:i/>
          <w:noProof/>
          <w:w w:val="91"/>
          <w:lang w:val="en-GB"/>
        </w:rPr>
        <mc:AlternateContent>
          <mc:Choice Requires="wps">
            <w:drawing>
              <wp:anchor distT="0" distB="0" distL="114300" distR="114300" simplePos="0" relativeHeight="251872256" behindDoc="1" locked="0" layoutInCell="1" allowOverlap="1" wp14:anchorId="76DB7355" wp14:editId="2608B6A4">
                <wp:simplePos x="0" y="0"/>
                <wp:positionH relativeFrom="column">
                  <wp:posOffset>2847340</wp:posOffset>
                </wp:positionH>
                <wp:positionV relativeFrom="paragraph">
                  <wp:posOffset>-162560</wp:posOffset>
                </wp:positionV>
                <wp:extent cx="0" cy="141605"/>
                <wp:effectExtent l="13335" t="8890" r="571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41CB7" id="Straight Connector 7" o:spid="_x0000_s1026" style="position:absolute;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pt,-12.8pt" to="22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" strokeweight=".72pt"/>
            </w:pict>
          </mc:Fallback>
        </mc:AlternateContent>
      </w:r>
    </w:p>
    <w:p w14:paraId="150D9F8D" w14:textId="77777777" w:rsidR="008A4B5B" w:rsidRPr="00DA2CF4" w:rsidRDefault="008A4B5B" w:rsidP="008A4B5B">
      <w:pPr>
        <w:spacing w:line="200" w:lineRule="exact"/>
        <w:rPr>
          <w:rFonts w:ascii="Georgia" w:eastAsia="Times New Roman" w:hAnsi="Georgia"/>
        </w:rPr>
      </w:pPr>
    </w:p>
    <w:p w14:paraId="46AE8F75" w14:textId="77777777" w:rsidR="008A4B5B" w:rsidRPr="00DA2CF4" w:rsidRDefault="008A4B5B" w:rsidP="008A4B5B">
      <w:pPr>
        <w:numPr>
          <w:ilvl w:val="0"/>
          <w:numId w:val="26"/>
        </w:numPr>
        <w:tabs>
          <w:tab w:val="left" w:pos="703"/>
        </w:tabs>
        <w:spacing w:line="271" w:lineRule="auto"/>
        <w:ind w:left="703" w:right="340" w:hanging="700"/>
        <w:rPr>
          <w:rFonts w:ascii="Georgia" w:eastAsia="Times New Roman" w:hAnsi="Georgia"/>
        </w:rPr>
      </w:pPr>
      <w:r w:rsidRPr="00DA2CF4">
        <w:rPr>
          <w:rFonts w:ascii="Georgia" w:eastAsia="Times New Roman" w:hAnsi="Georgia"/>
        </w:rPr>
        <w:t>What regulatory provisions, such as customs or tax requirements, apply to foreign research vessels while in your ports?</w:t>
      </w:r>
    </w:p>
    <w:p w14:paraId="06344F73" w14:textId="77777777" w:rsidR="008A4B5B" w:rsidRPr="00DA2CF4" w:rsidRDefault="008A4B5B" w:rsidP="008A4B5B">
      <w:pPr>
        <w:spacing w:line="200" w:lineRule="exact"/>
        <w:rPr>
          <w:rFonts w:ascii="Georgia" w:eastAsia="Times New Roman" w:hAnsi="Georgia"/>
        </w:rPr>
      </w:pPr>
    </w:p>
    <w:p w14:paraId="1FD893CB" w14:textId="77777777" w:rsidR="008A4B5B" w:rsidRPr="00DA2CF4" w:rsidRDefault="008A4B5B" w:rsidP="008A4B5B">
      <w:pPr>
        <w:spacing w:line="200" w:lineRule="exact"/>
        <w:rPr>
          <w:rFonts w:ascii="Georgia" w:eastAsia="Times New Roman" w:hAnsi="Georgia"/>
        </w:rPr>
      </w:pPr>
    </w:p>
    <w:p w14:paraId="52AAA23F" w14:textId="77777777" w:rsidR="008A4B5B" w:rsidRPr="00DA2CF4" w:rsidRDefault="008A4B5B" w:rsidP="008A4B5B">
      <w:pPr>
        <w:spacing w:line="200" w:lineRule="exact"/>
        <w:rPr>
          <w:rFonts w:ascii="Georgia" w:eastAsia="Times New Roman" w:hAnsi="Georgia"/>
        </w:rPr>
      </w:pPr>
    </w:p>
    <w:p w14:paraId="771F1A02" w14:textId="77777777" w:rsidR="008A4B5B" w:rsidRPr="00DA2CF4" w:rsidRDefault="008A4B5B" w:rsidP="008A4B5B">
      <w:pPr>
        <w:spacing w:line="200" w:lineRule="exact"/>
        <w:rPr>
          <w:rFonts w:ascii="Georgia" w:eastAsia="Times New Roman" w:hAnsi="Georgia"/>
        </w:rPr>
      </w:pPr>
    </w:p>
    <w:p w14:paraId="59DD7CA7" w14:textId="77777777" w:rsidR="008A4B5B" w:rsidRPr="00DA2CF4" w:rsidRDefault="008A4B5B">
      <w:pPr>
        <w:spacing w:line="240" w:lineRule="auto"/>
        <w:ind w:left="360"/>
        <w:jc w:val="both"/>
        <w:rPr>
          <w:rFonts w:ascii="Georgia" w:eastAsia="Georgia" w:hAnsi="Georgia" w:cs="Georgia"/>
          <w:highlight w:val="white"/>
        </w:rPr>
      </w:pPr>
    </w:p>
    <w:sectPr w:rsidR="008A4B5B" w:rsidRPr="00DA2CF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7CD6A" w14:textId="77777777" w:rsidR="002F0906" w:rsidRDefault="002F0906">
      <w:pPr>
        <w:spacing w:line="240" w:lineRule="auto"/>
      </w:pPr>
      <w:r>
        <w:separator/>
      </w:r>
    </w:p>
  </w:endnote>
  <w:endnote w:type="continuationSeparator" w:id="0">
    <w:p w14:paraId="53FF8E9F" w14:textId="77777777" w:rsidR="002F0906" w:rsidRDefault="002F09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ungsuh">
    <w:altName w:val="Malgun Gothic"/>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A3AC5" w14:textId="77777777" w:rsidR="002F0906" w:rsidRDefault="002F0906">
      <w:pPr>
        <w:spacing w:line="240" w:lineRule="auto"/>
      </w:pPr>
      <w:r>
        <w:separator/>
      </w:r>
    </w:p>
  </w:footnote>
  <w:footnote w:type="continuationSeparator" w:id="0">
    <w:p w14:paraId="5012F92A" w14:textId="77777777" w:rsidR="002F0906" w:rsidRDefault="002F0906">
      <w:pPr>
        <w:spacing w:line="240" w:lineRule="auto"/>
      </w:pPr>
      <w:r>
        <w:continuationSeparator/>
      </w:r>
    </w:p>
  </w:footnote>
  <w:footnote w:id="1">
    <w:p w14:paraId="72AB11D1" w14:textId="77777777" w:rsidR="00323B4C" w:rsidRDefault="00323B4C">
      <w:pPr>
        <w:spacing w:line="240" w:lineRule="auto"/>
        <w:rPr>
          <w:rFonts w:ascii="Georgia" w:eastAsia="Georgia" w:hAnsi="Georgia" w:cs="Georgia"/>
          <w:sz w:val="20"/>
          <w:szCs w:val="20"/>
          <w:highlight w:val="white"/>
        </w:rPr>
      </w:pPr>
      <w:r w:rsidRPr="00A12885">
        <w:rPr>
          <w:rStyle w:val="FootnoteReference"/>
        </w:rPr>
        <w:footnoteRef/>
      </w:r>
      <w:r>
        <w:rPr>
          <w:rFonts w:ascii="Georgia" w:eastAsia="Georgia" w:hAnsi="Georgia" w:cs="Georgia"/>
          <w:sz w:val="20"/>
          <w:szCs w:val="20"/>
        </w:rPr>
        <w:t xml:space="preserve"> </w:t>
      </w:r>
      <w:r>
        <w:rPr>
          <w:rFonts w:ascii="Georgia" w:eastAsia="Georgia" w:hAnsi="Georgia" w:cs="Georgia"/>
          <w:sz w:val="20"/>
          <w:szCs w:val="20"/>
          <w:highlight w:val="white"/>
        </w:rPr>
        <w:t xml:space="preserve">Questions 1-3 are consolidated from questions 1-7 of the Questionnaire </w:t>
      </w:r>
      <w:proofErr w:type="gramStart"/>
      <w:r>
        <w:rPr>
          <w:rFonts w:ascii="Georgia" w:eastAsia="Georgia" w:hAnsi="Georgia" w:cs="Georgia"/>
          <w:sz w:val="20"/>
          <w:szCs w:val="20"/>
          <w:highlight w:val="white"/>
        </w:rPr>
        <w:t>n.º</w:t>
      </w:r>
      <w:proofErr w:type="gramEnd"/>
      <w:r>
        <w:rPr>
          <w:rFonts w:ascii="Georgia" w:eastAsia="Georgia" w:hAnsi="Georgia" w:cs="Georgia"/>
          <w:sz w:val="20"/>
          <w:szCs w:val="20"/>
          <w:highlight w:val="white"/>
        </w:rPr>
        <w:t xml:space="preserve"> 3.</w:t>
      </w:r>
    </w:p>
  </w:footnote>
  <w:footnote w:id="2">
    <w:p w14:paraId="10A80D26" w14:textId="47013A9E" w:rsidR="00323B4C" w:rsidRDefault="00323B4C">
      <w:pPr>
        <w:spacing w:line="240" w:lineRule="auto"/>
        <w:rPr>
          <w:sz w:val="20"/>
          <w:szCs w:val="20"/>
        </w:rPr>
      </w:pPr>
      <w:r w:rsidRPr="00A12885">
        <w:rPr>
          <w:rStyle w:val="FootnoteReference"/>
        </w:rPr>
        <w:footnoteRef/>
      </w:r>
      <w:r>
        <w:rPr>
          <w:sz w:val="20"/>
          <w:szCs w:val="20"/>
        </w:rPr>
        <w:t xml:space="preserve"> </w:t>
      </w:r>
      <w:r w:rsidRPr="005831FC">
        <w:rPr>
          <w:rFonts w:ascii="Georgia" w:eastAsia="Georgia" w:hAnsi="Georgia" w:cs="Georgia"/>
          <w:sz w:val="20"/>
          <w:szCs w:val="20"/>
          <w:highlight w:val="white"/>
        </w:rPr>
        <w:t xml:space="preserve">Modified from </w:t>
      </w:r>
      <w:r>
        <w:rPr>
          <w:rFonts w:ascii="Georgia" w:eastAsia="Georgia" w:hAnsi="Georgia" w:cs="Georgia"/>
          <w:sz w:val="20"/>
          <w:szCs w:val="20"/>
          <w:highlight w:val="white"/>
        </w:rPr>
        <w:t xml:space="preserve">question I-A of the Questionnaire </w:t>
      </w:r>
      <w:proofErr w:type="gramStart"/>
      <w:r>
        <w:rPr>
          <w:rFonts w:ascii="Georgia" w:eastAsia="Georgia" w:hAnsi="Georgia" w:cs="Georgia"/>
          <w:sz w:val="20"/>
          <w:szCs w:val="20"/>
          <w:highlight w:val="white"/>
        </w:rPr>
        <w:t>n.º</w:t>
      </w:r>
      <w:proofErr w:type="gramEnd"/>
      <w:r>
        <w:rPr>
          <w:rFonts w:ascii="Georgia" w:eastAsia="Georgia" w:hAnsi="Georgia" w:cs="Georgia"/>
          <w:sz w:val="20"/>
          <w:szCs w:val="20"/>
          <w:highlight w:val="white"/>
        </w:rPr>
        <w:t xml:space="preserve"> 3.</w:t>
      </w:r>
    </w:p>
  </w:footnote>
  <w:footnote w:id="3">
    <w:p w14:paraId="1A0D35E3" w14:textId="77777777" w:rsidR="00323B4C" w:rsidRDefault="00323B4C">
      <w:pPr>
        <w:spacing w:line="240" w:lineRule="auto"/>
        <w:rPr>
          <w:sz w:val="20"/>
          <w:szCs w:val="20"/>
        </w:rPr>
      </w:pPr>
      <w:r w:rsidRPr="00A12885">
        <w:rPr>
          <w:rStyle w:val="FootnoteReference"/>
        </w:rPr>
        <w:footnoteRef/>
      </w:r>
      <w:r>
        <w:rPr>
          <w:sz w:val="20"/>
          <w:szCs w:val="20"/>
        </w:rPr>
        <w:t xml:space="preserve"> </w:t>
      </w:r>
      <w:r>
        <w:rPr>
          <w:rFonts w:ascii="Georgia" w:eastAsia="Georgia" w:hAnsi="Georgia" w:cs="Georgia"/>
          <w:sz w:val="20"/>
          <w:szCs w:val="20"/>
          <w:highlight w:val="white"/>
        </w:rPr>
        <w:t xml:space="preserve">Question IV-H of the Questionnaire </w:t>
      </w:r>
      <w:proofErr w:type="gramStart"/>
      <w:r>
        <w:rPr>
          <w:rFonts w:ascii="Georgia" w:eastAsia="Georgia" w:hAnsi="Georgia" w:cs="Georgia"/>
          <w:sz w:val="20"/>
          <w:szCs w:val="20"/>
          <w:highlight w:val="white"/>
        </w:rPr>
        <w:t>n.º</w:t>
      </w:r>
      <w:proofErr w:type="gramEnd"/>
      <w:r>
        <w:rPr>
          <w:rFonts w:ascii="Georgia" w:eastAsia="Georgia" w:hAnsi="Georgia" w:cs="Georgia"/>
          <w:sz w:val="20"/>
          <w:szCs w:val="20"/>
          <w:highlight w:val="white"/>
        </w:rPr>
        <w:t xml:space="preserve"> 3.</w:t>
      </w:r>
    </w:p>
  </w:footnote>
  <w:footnote w:id="4">
    <w:p w14:paraId="07D8F918" w14:textId="77777777" w:rsidR="00323B4C" w:rsidRDefault="00323B4C">
      <w:pPr>
        <w:spacing w:line="240" w:lineRule="auto"/>
        <w:rPr>
          <w:sz w:val="20"/>
          <w:szCs w:val="20"/>
        </w:rPr>
      </w:pPr>
      <w:r w:rsidRPr="00A12885">
        <w:rPr>
          <w:rStyle w:val="FootnoteReference"/>
        </w:rPr>
        <w:footnoteRef/>
      </w:r>
      <w:r>
        <w:rPr>
          <w:rFonts w:ascii="Georgia" w:eastAsia="Georgia" w:hAnsi="Georgia" w:cs="Georgia"/>
          <w:sz w:val="20"/>
          <w:szCs w:val="20"/>
          <w:highlight w:val="white"/>
        </w:rPr>
        <w:t xml:space="preserve"> Question II-A of the Questionnaire </w:t>
      </w:r>
      <w:proofErr w:type="gramStart"/>
      <w:r>
        <w:rPr>
          <w:rFonts w:ascii="Georgia" w:eastAsia="Georgia" w:hAnsi="Georgia" w:cs="Georgia"/>
          <w:sz w:val="20"/>
          <w:szCs w:val="20"/>
          <w:highlight w:val="white"/>
        </w:rPr>
        <w:t>n.º</w:t>
      </w:r>
      <w:proofErr w:type="gramEnd"/>
      <w:r>
        <w:rPr>
          <w:rFonts w:ascii="Georgia" w:eastAsia="Georgia" w:hAnsi="Georgia" w:cs="Georgia"/>
          <w:sz w:val="20"/>
          <w:szCs w:val="20"/>
          <w:highlight w:val="white"/>
        </w:rPr>
        <w:t xml:space="preserve"> 3.</w:t>
      </w:r>
    </w:p>
  </w:footnote>
  <w:footnote w:id="5">
    <w:p w14:paraId="29D8C6F7" w14:textId="77777777" w:rsidR="00323B4C" w:rsidRDefault="00323B4C">
      <w:pPr>
        <w:spacing w:line="240" w:lineRule="auto"/>
        <w:rPr>
          <w:sz w:val="20"/>
          <w:szCs w:val="20"/>
        </w:rPr>
      </w:pPr>
      <w:r w:rsidRPr="00A12885">
        <w:rPr>
          <w:rStyle w:val="FootnoteReference"/>
        </w:rPr>
        <w:footnoteRef/>
      </w:r>
      <w:r>
        <w:rPr>
          <w:sz w:val="20"/>
          <w:szCs w:val="20"/>
        </w:rPr>
        <w:t xml:space="preserve"> </w:t>
      </w:r>
      <w:r>
        <w:rPr>
          <w:rFonts w:ascii="Georgia" w:eastAsia="Georgia" w:hAnsi="Georgia" w:cs="Georgia"/>
          <w:sz w:val="20"/>
          <w:szCs w:val="20"/>
          <w:highlight w:val="white"/>
        </w:rPr>
        <w:t xml:space="preserve">Modified from questions II-D of the Questionnaire </w:t>
      </w:r>
      <w:proofErr w:type="gramStart"/>
      <w:r>
        <w:rPr>
          <w:rFonts w:ascii="Georgia" w:eastAsia="Georgia" w:hAnsi="Georgia" w:cs="Georgia"/>
          <w:sz w:val="20"/>
          <w:szCs w:val="20"/>
          <w:highlight w:val="white"/>
        </w:rPr>
        <w:t>n.º</w:t>
      </w:r>
      <w:proofErr w:type="gramEnd"/>
      <w:r>
        <w:rPr>
          <w:rFonts w:ascii="Georgia" w:eastAsia="Georgia" w:hAnsi="Georgia" w:cs="Georgia"/>
          <w:sz w:val="20"/>
          <w:szCs w:val="20"/>
          <w:highlight w:val="white"/>
        </w:rPr>
        <w:t xml:space="preserve"> </w:t>
      </w:r>
      <w:r>
        <w:rPr>
          <w:sz w:val="20"/>
          <w:szCs w:val="20"/>
          <w:highlight w:val="white"/>
        </w:rPr>
        <w:t>3.</w:t>
      </w:r>
    </w:p>
  </w:footnote>
  <w:footnote w:id="6">
    <w:p w14:paraId="7C55C2E0" w14:textId="77777777" w:rsidR="00323B4C" w:rsidRDefault="00323B4C">
      <w:pPr>
        <w:spacing w:line="240" w:lineRule="auto"/>
        <w:rPr>
          <w:sz w:val="20"/>
          <w:szCs w:val="20"/>
        </w:rPr>
      </w:pPr>
      <w:r w:rsidRPr="00A12885">
        <w:rPr>
          <w:rStyle w:val="FootnoteReference"/>
        </w:rPr>
        <w:footnoteRef/>
      </w:r>
      <w:r>
        <w:rPr>
          <w:sz w:val="20"/>
          <w:szCs w:val="20"/>
        </w:rPr>
        <w:t xml:space="preserve"> </w:t>
      </w:r>
      <w:r>
        <w:rPr>
          <w:rFonts w:ascii="Georgia" w:eastAsia="Georgia" w:hAnsi="Georgia" w:cs="Georgia"/>
          <w:sz w:val="20"/>
          <w:szCs w:val="20"/>
          <w:highlight w:val="white"/>
        </w:rPr>
        <w:t xml:space="preserve">Question II-E of the Questionnaire </w:t>
      </w:r>
      <w:proofErr w:type="gramStart"/>
      <w:r>
        <w:rPr>
          <w:rFonts w:ascii="Georgia" w:eastAsia="Georgia" w:hAnsi="Georgia" w:cs="Georgia"/>
          <w:sz w:val="20"/>
          <w:szCs w:val="20"/>
          <w:highlight w:val="white"/>
        </w:rPr>
        <w:t>n.º</w:t>
      </w:r>
      <w:proofErr w:type="gramEnd"/>
      <w:r>
        <w:rPr>
          <w:rFonts w:ascii="Georgia" w:eastAsia="Georgia" w:hAnsi="Georgia" w:cs="Georgia"/>
          <w:sz w:val="20"/>
          <w:szCs w:val="20"/>
          <w:highlight w:val="white"/>
        </w:rPr>
        <w:t xml:space="preserve"> </w:t>
      </w:r>
      <w:r>
        <w:rPr>
          <w:sz w:val="20"/>
          <w:szCs w:val="20"/>
          <w:highlight w:val="white"/>
        </w:rPr>
        <w:t>3.</w:t>
      </w:r>
    </w:p>
  </w:footnote>
  <w:footnote w:id="7">
    <w:p w14:paraId="012200B8" w14:textId="77777777" w:rsidR="00323B4C" w:rsidRDefault="00323B4C">
      <w:pPr>
        <w:spacing w:line="240" w:lineRule="auto"/>
        <w:rPr>
          <w:sz w:val="20"/>
          <w:szCs w:val="20"/>
        </w:rPr>
      </w:pPr>
      <w:r w:rsidRPr="00A12885">
        <w:rPr>
          <w:rStyle w:val="FootnoteReference"/>
        </w:rPr>
        <w:footnoteRef/>
      </w:r>
      <w:r>
        <w:rPr>
          <w:sz w:val="20"/>
          <w:szCs w:val="20"/>
        </w:rPr>
        <w:t xml:space="preserve"> </w:t>
      </w:r>
      <w:r>
        <w:rPr>
          <w:rFonts w:ascii="Georgia" w:eastAsia="Georgia" w:hAnsi="Georgia" w:cs="Georgia"/>
          <w:sz w:val="20"/>
          <w:szCs w:val="20"/>
          <w:highlight w:val="white"/>
        </w:rPr>
        <w:t xml:space="preserve">Question III-B of the Questionnaire </w:t>
      </w:r>
      <w:proofErr w:type="gramStart"/>
      <w:r>
        <w:rPr>
          <w:rFonts w:ascii="Georgia" w:eastAsia="Georgia" w:hAnsi="Georgia" w:cs="Georgia"/>
          <w:sz w:val="20"/>
          <w:szCs w:val="20"/>
          <w:highlight w:val="white"/>
        </w:rPr>
        <w:t>n.º</w:t>
      </w:r>
      <w:proofErr w:type="gramEnd"/>
      <w:r>
        <w:rPr>
          <w:rFonts w:ascii="Georgia" w:eastAsia="Georgia" w:hAnsi="Georgia" w:cs="Georgia"/>
          <w:sz w:val="20"/>
          <w:szCs w:val="20"/>
          <w:highlight w:val="white"/>
        </w:rPr>
        <w:t xml:space="preserve"> 3.</w:t>
      </w:r>
    </w:p>
  </w:footnote>
  <w:footnote w:id="8">
    <w:p w14:paraId="10823158" w14:textId="77777777" w:rsidR="00323B4C" w:rsidRDefault="00323B4C">
      <w:pPr>
        <w:spacing w:line="240" w:lineRule="auto"/>
        <w:rPr>
          <w:sz w:val="20"/>
          <w:szCs w:val="20"/>
        </w:rPr>
      </w:pPr>
      <w:r w:rsidRPr="00A12885">
        <w:rPr>
          <w:rStyle w:val="FootnoteReference"/>
        </w:rPr>
        <w:footnoteRef/>
      </w:r>
      <w:r>
        <w:rPr>
          <w:rFonts w:ascii="Georgia" w:eastAsia="Georgia" w:hAnsi="Georgia" w:cs="Georgia"/>
          <w:sz w:val="20"/>
          <w:szCs w:val="20"/>
          <w:highlight w:val="white"/>
        </w:rPr>
        <w:t xml:space="preserve"> Modified from question II-B of the Questionnaire </w:t>
      </w:r>
      <w:proofErr w:type="gramStart"/>
      <w:r>
        <w:rPr>
          <w:rFonts w:ascii="Georgia" w:eastAsia="Georgia" w:hAnsi="Georgia" w:cs="Georgia"/>
          <w:sz w:val="20"/>
          <w:szCs w:val="20"/>
          <w:highlight w:val="white"/>
        </w:rPr>
        <w:t>n.º</w:t>
      </w:r>
      <w:proofErr w:type="gramEnd"/>
      <w:r>
        <w:rPr>
          <w:rFonts w:ascii="Georgia" w:eastAsia="Georgia" w:hAnsi="Georgia" w:cs="Georgia"/>
          <w:sz w:val="20"/>
          <w:szCs w:val="20"/>
          <w:highlight w:val="white"/>
        </w:rPr>
        <w:t xml:space="preserve"> 3.</w:t>
      </w:r>
    </w:p>
  </w:footnote>
  <w:footnote w:id="9">
    <w:p w14:paraId="6DABADAC" w14:textId="77777777" w:rsidR="00323B4C" w:rsidRDefault="00323B4C">
      <w:pPr>
        <w:spacing w:line="240" w:lineRule="auto"/>
        <w:rPr>
          <w:sz w:val="20"/>
          <w:szCs w:val="20"/>
        </w:rPr>
      </w:pPr>
      <w:r w:rsidRPr="00A12885">
        <w:rPr>
          <w:rStyle w:val="FootnoteReference"/>
        </w:rPr>
        <w:footnoteRef/>
      </w:r>
      <w:r>
        <w:rPr>
          <w:sz w:val="20"/>
          <w:szCs w:val="20"/>
        </w:rPr>
        <w:t xml:space="preserve"> </w:t>
      </w:r>
      <w:r>
        <w:rPr>
          <w:rFonts w:ascii="Georgia" w:eastAsia="Georgia" w:hAnsi="Georgia" w:cs="Georgia"/>
          <w:sz w:val="20"/>
          <w:szCs w:val="20"/>
          <w:highlight w:val="white"/>
        </w:rPr>
        <w:t xml:space="preserve">Question II-C of the Questionnaire </w:t>
      </w:r>
      <w:proofErr w:type="gramStart"/>
      <w:r>
        <w:rPr>
          <w:rFonts w:ascii="Georgia" w:eastAsia="Georgia" w:hAnsi="Georgia" w:cs="Georgia"/>
          <w:sz w:val="20"/>
          <w:szCs w:val="20"/>
          <w:highlight w:val="white"/>
        </w:rPr>
        <w:t>n.º</w:t>
      </w:r>
      <w:proofErr w:type="gramEnd"/>
      <w:r>
        <w:rPr>
          <w:rFonts w:ascii="Georgia" w:eastAsia="Georgia" w:hAnsi="Georgia" w:cs="Georgia"/>
          <w:sz w:val="20"/>
          <w:szCs w:val="20"/>
          <w:highlight w:val="white"/>
        </w:rPr>
        <w:t xml:space="preserve"> 3.</w:t>
      </w:r>
    </w:p>
  </w:footnote>
  <w:footnote w:id="10">
    <w:p w14:paraId="23802EB1" w14:textId="77777777" w:rsidR="00323B4C" w:rsidRDefault="00323B4C">
      <w:pPr>
        <w:spacing w:line="240" w:lineRule="auto"/>
        <w:rPr>
          <w:sz w:val="20"/>
          <w:szCs w:val="20"/>
        </w:rPr>
      </w:pPr>
      <w:r w:rsidRPr="00A12885">
        <w:rPr>
          <w:rStyle w:val="FootnoteReference"/>
        </w:rPr>
        <w:footnoteRef/>
      </w:r>
      <w:r>
        <w:rPr>
          <w:sz w:val="20"/>
          <w:szCs w:val="20"/>
        </w:rPr>
        <w:t xml:space="preserve"> </w:t>
      </w:r>
      <w:r>
        <w:rPr>
          <w:rFonts w:ascii="Georgia" w:eastAsia="Georgia" w:hAnsi="Georgia" w:cs="Georgia"/>
          <w:sz w:val="20"/>
          <w:szCs w:val="20"/>
          <w:highlight w:val="white"/>
        </w:rPr>
        <w:t xml:space="preserve">Question IV-A of the Questionnaire </w:t>
      </w:r>
      <w:proofErr w:type="gramStart"/>
      <w:r>
        <w:rPr>
          <w:rFonts w:ascii="Georgia" w:eastAsia="Georgia" w:hAnsi="Georgia" w:cs="Georgia"/>
          <w:sz w:val="20"/>
          <w:szCs w:val="20"/>
          <w:highlight w:val="white"/>
        </w:rPr>
        <w:t>n.º</w:t>
      </w:r>
      <w:proofErr w:type="gramEnd"/>
      <w:r>
        <w:rPr>
          <w:rFonts w:ascii="Georgia" w:eastAsia="Georgia" w:hAnsi="Georgia" w:cs="Georgia"/>
          <w:sz w:val="20"/>
          <w:szCs w:val="20"/>
          <w:highlight w:val="white"/>
        </w:rPr>
        <w:t xml:space="preserve"> 3.</w:t>
      </w:r>
    </w:p>
  </w:footnote>
  <w:footnote w:id="11">
    <w:p w14:paraId="3884D473" w14:textId="77777777" w:rsidR="00224029" w:rsidRDefault="00224029" w:rsidP="00224029">
      <w:pPr>
        <w:spacing w:line="240" w:lineRule="auto"/>
        <w:rPr>
          <w:sz w:val="20"/>
          <w:szCs w:val="20"/>
        </w:rPr>
      </w:pPr>
      <w:r w:rsidRPr="00A12885">
        <w:rPr>
          <w:rStyle w:val="FootnoteReference"/>
        </w:rPr>
        <w:footnoteRef/>
      </w:r>
      <w:r>
        <w:rPr>
          <w:sz w:val="20"/>
          <w:szCs w:val="20"/>
        </w:rPr>
        <w:t xml:space="preserve"> </w:t>
      </w:r>
      <w:r>
        <w:rPr>
          <w:rFonts w:ascii="Georgia" w:eastAsia="Georgia" w:hAnsi="Georgia" w:cs="Georgia"/>
          <w:sz w:val="20"/>
          <w:szCs w:val="20"/>
          <w:highlight w:val="white"/>
        </w:rPr>
        <w:t>Question IV-B(</w:t>
      </w:r>
      <w:proofErr w:type="spellStart"/>
      <w:r>
        <w:rPr>
          <w:rFonts w:ascii="Georgia" w:eastAsia="Georgia" w:hAnsi="Georgia" w:cs="Georgia"/>
          <w:sz w:val="20"/>
          <w:szCs w:val="20"/>
          <w:highlight w:val="white"/>
        </w:rPr>
        <w:t>i</w:t>
      </w:r>
      <w:proofErr w:type="spellEnd"/>
      <w:r>
        <w:rPr>
          <w:rFonts w:ascii="Georgia" w:eastAsia="Georgia" w:hAnsi="Georgia" w:cs="Georgia"/>
          <w:sz w:val="20"/>
          <w:szCs w:val="20"/>
          <w:highlight w:val="white"/>
        </w:rPr>
        <w:t xml:space="preserve">) of the Questionnaire </w:t>
      </w:r>
      <w:proofErr w:type="gramStart"/>
      <w:r>
        <w:rPr>
          <w:rFonts w:ascii="Georgia" w:eastAsia="Georgia" w:hAnsi="Georgia" w:cs="Georgia"/>
          <w:sz w:val="20"/>
          <w:szCs w:val="20"/>
          <w:highlight w:val="white"/>
        </w:rPr>
        <w:t>n.º</w:t>
      </w:r>
      <w:proofErr w:type="gramEnd"/>
      <w:r>
        <w:rPr>
          <w:rFonts w:ascii="Georgia" w:eastAsia="Georgia" w:hAnsi="Georgia" w:cs="Georgia"/>
          <w:sz w:val="20"/>
          <w:szCs w:val="20"/>
          <w:highlight w:val="white"/>
        </w:rPr>
        <w:t xml:space="preserve"> 3.</w:t>
      </w:r>
    </w:p>
  </w:footnote>
  <w:footnote w:id="12">
    <w:p w14:paraId="5AD709F4" w14:textId="77777777" w:rsidR="00224029" w:rsidRDefault="00224029" w:rsidP="00224029">
      <w:pPr>
        <w:spacing w:line="240" w:lineRule="auto"/>
        <w:rPr>
          <w:sz w:val="20"/>
          <w:szCs w:val="20"/>
        </w:rPr>
      </w:pPr>
      <w:r w:rsidRPr="00A12885">
        <w:rPr>
          <w:rStyle w:val="FootnoteReference"/>
        </w:rPr>
        <w:footnoteRef/>
      </w:r>
      <w:r>
        <w:rPr>
          <w:sz w:val="20"/>
          <w:szCs w:val="20"/>
        </w:rPr>
        <w:t xml:space="preserve"> </w:t>
      </w:r>
      <w:r>
        <w:rPr>
          <w:rFonts w:ascii="Georgia" w:eastAsia="Georgia" w:hAnsi="Georgia" w:cs="Georgia"/>
          <w:sz w:val="20"/>
          <w:szCs w:val="20"/>
          <w:highlight w:val="white"/>
        </w:rPr>
        <w:t xml:space="preserve">Question IV-B(iii) of the Questionnaire </w:t>
      </w:r>
      <w:proofErr w:type="gramStart"/>
      <w:r>
        <w:rPr>
          <w:rFonts w:ascii="Georgia" w:eastAsia="Georgia" w:hAnsi="Georgia" w:cs="Georgia"/>
          <w:sz w:val="20"/>
          <w:szCs w:val="20"/>
          <w:highlight w:val="white"/>
        </w:rPr>
        <w:t>n.º</w:t>
      </w:r>
      <w:proofErr w:type="gramEnd"/>
      <w:r>
        <w:rPr>
          <w:rFonts w:ascii="Georgia" w:eastAsia="Georgia" w:hAnsi="Georgia" w:cs="Georgia"/>
          <w:sz w:val="20"/>
          <w:szCs w:val="20"/>
          <w:highlight w:val="white"/>
        </w:rPr>
        <w:t xml:space="preserve"> 3.</w:t>
      </w:r>
    </w:p>
  </w:footnote>
  <w:footnote w:id="13">
    <w:p w14:paraId="06A5CF1A" w14:textId="77777777" w:rsidR="00224029" w:rsidRDefault="00224029" w:rsidP="00224029">
      <w:pPr>
        <w:spacing w:line="240" w:lineRule="auto"/>
        <w:rPr>
          <w:sz w:val="20"/>
          <w:szCs w:val="20"/>
        </w:rPr>
      </w:pPr>
      <w:r w:rsidRPr="00A12885">
        <w:rPr>
          <w:rStyle w:val="FootnoteReference"/>
        </w:rPr>
        <w:footnoteRef/>
      </w:r>
      <w:r>
        <w:rPr>
          <w:sz w:val="20"/>
          <w:szCs w:val="20"/>
        </w:rPr>
        <w:t xml:space="preserve"> </w:t>
      </w:r>
      <w:r>
        <w:rPr>
          <w:rFonts w:ascii="Georgia" w:eastAsia="Georgia" w:hAnsi="Georgia" w:cs="Georgia"/>
          <w:sz w:val="20"/>
          <w:szCs w:val="20"/>
          <w:highlight w:val="white"/>
        </w:rPr>
        <w:t xml:space="preserve">Question IV-B(iv) of the Questionnaire </w:t>
      </w:r>
      <w:proofErr w:type="gramStart"/>
      <w:r>
        <w:rPr>
          <w:rFonts w:ascii="Georgia" w:eastAsia="Georgia" w:hAnsi="Georgia" w:cs="Georgia"/>
          <w:sz w:val="20"/>
          <w:szCs w:val="20"/>
          <w:highlight w:val="white"/>
        </w:rPr>
        <w:t>n.º</w:t>
      </w:r>
      <w:proofErr w:type="gramEnd"/>
      <w:r>
        <w:rPr>
          <w:rFonts w:ascii="Georgia" w:eastAsia="Georgia" w:hAnsi="Georgia" w:cs="Georgia"/>
          <w:sz w:val="20"/>
          <w:szCs w:val="20"/>
          <w:highlight w:val="white"/>
        </w:rPr>
        <w:t xml:space="preserve"> 3.</w:t>
      </w:r>
    </w:p>
  </w:footnote>
  <w:footnote w:id="14">
    <w:p w14:paraId="36604A0B" w14:textId="77777777" w:rsidR="00323B4C" w:rsidRDefault="00323B4C">
      <w:pPr>
        <w:spacing w:line="240" w:lineRule="auto"/>
        <w:rPr>
          <w:sz w:val="20"/>
          <w:szCs w:val="20"/>
        </w:rPr>
      </w:pPr>
      <w:r w:rsidRPr="00A12885">
        <w:rPr>
          <w:rStyle w:val="FootnoteReference"/>
        </w:rPr>
        <w:footnoteRef/>
      </w:r>
      <w:r>
        <w:rPr>
          <w:sz w:val="20"/>
          <w:szCs w:val="20"/>
        </w:rPr>
        <w:t xml:space="preserve"> </w:t>
      </w:r>
      <w:r>
        <w:rPr>
          <w:rFonts w:ascii="Georgia" w:eastAsia="Georgia" w:hAnsi="Georgia" w:cs="Georgia"/>
          <w:sz w:val="20"/>
          <w:szCs w:val="20"/>
          <w:highlight w:val="white"/>
        </w:rPr>
        <w:t xml:space="preserve">Question IV-C of the Questionnaire </w:t>
      </w:r>
      <w:proofErr w:type="gramStart"/>
      <w:r>
        <w:rPr>
          <w:rFonts w:ascii="Georgia" w:eastAsia="Georgia" w:hAnsi="Georgia" w:cs="Georgia"/>
          <w:sz w:val="20"/>
          <w:szCs w:val="20"/>
          <w:highlight w:val="white"/>
        </w:rPr>
        <w:t>n.º</w:t>
      </w:r>
      <w:proofErr w:type="gramEnd"/>
      <w:r>
        <w:rPr>
          <w:rFonts w:ascii="Georgia" w:eastAsia="Georgia" w:hAnsi="Georgia" w:cs="Georgia"/>
          <w:sz w:val="20"/>
          <w:szCs w:val="20"/>
          <w:highlight w:val="white"/>
        </w:rPr>
        <w:t xml:space="preserve"> 3.</w:t>
      </w:r>
    </w:p>
  </w:footnote>
  <w:footnote w:id="15">
    <w:p w14:paraId="27054870" w14:textId="77777777" w:rsidR="00323B4C" w:rsidRDefault="00323B4C">
      <w:pPr>
        <w:spacing w:line="240" w:lineRule="auto"/>
        <w:rPr>
          <w:sz w:val="20"/>
          <w:szCs w:val="20"/>
        </w:rPr>
      </w:pPr>
      <w:r w:rsidRPr="00A12885">
        <w:rPr>
          <w:rStyle w:val="FootnoteReference"/>
        </w:rPr>
        <w:footnoteRef/>
      </w:r>
      <w:r>
        <w:rPr>
          <w:rFonts w:ascii="Georgia" w:eastAsia="Georgia" w:hAnsi="Georgia" w:cs="Georgia"/>
          <w:sz w:val="20"/>
          <w:szCs w:val="20"/>
          <w:highlight w:val="white"/>
        </w:rPr>
        <w:t xml:space="preserve"> Question IV-D of the Questionnaire </w:t>
      </w:r>
      <w:proofErr w:type="gramStart"/>
      <w:r>
        <w:rPr>
          <w:rFonts w:ascii="Georgia" w:eastAsia="Georgia" w:hAnsi="Georgia" w:cs="Georgia"/>
          <w:sz w:val="20"/>
          <w:szCs w:val="20"/>
          <w:highlight w:val="white"/>
        </w:rPr>
        <w:t>n.º</w:t>
      </w:r>
      <w:proofErr w:type="gramEnd"/>
      <w:r>
        <w:rPr>
          <w:rFonts w:ascii="Georgia" w:eastAsia="Georgia" w:hAnsi="Georgia" w:cs="Georgia"/>
          <w:sz w:val="20"/>
          <w:szCs w:val="20"/>
          <w:highlight w:val="white"/>
        </w:rPr>
        <w:t xml:space="preserve"> 3.</w:t>
      </w:r>
    </w:p>
  </w:footnote>
  <w:footnote w:id="16">
    <w:p w14:paraId="3C6E950B" w14:textId="77777777" w:rsidR="00323B4C" w:rsidRDefault="00323B4C" w:rsidP="005831FC">
      <w:pPr>
        <w:spacing w:line="240" w:lineRule="auto"/>
        <w:rPr>
          <w:sz w:val="20"/>
          <w:szCs w:val="20"/>
        </w:rPr>
      </w:pPr>
      <w:r w:rsidRPr="00A12885">
        <w:rPr>
          <w:rStyle w:val="FootnoteReference"/>
        </w:rPr>
        <w:footnoteRef/>
      </w:r>
      <w:r>
        <w:rPr>
          <w:sz w:val="20"/>
          <w:szCs w:val="20"/>
        </w:rPr>
        <w:t xml:space="preserve"> </w:t>
      </w:r>
      <w:r>
        <w:rPr>
          <w:rFonts w:ascii="Georgia" w:eastAsia="Georgia" w:hAnsi="Georgia" w:cs="Georgia"/>
          <w:sz w:val="20"/>
          <w:szCs w:val="20"/>
          <w:highlight w:val="white"/>
        </w:rPr>
        <w:t xml:space="preserve">Question IV-G of the Questionnaire </w:t>
      </w:r>
      <w:proofErr w:type="gramStart"/>
      <w:r>
        <w:rPr>
          <w:rFonts w:ascii="Georgia" w:eastAsia="Georgia" w:hAnsi="Georgia" w:cs="Georgia"/>
          <w:sz w:val="20"/>
          <w:szCs w:val="20"/>
          <w:highlight w:val="white"/>
        </w:rPr>
        <w:t>n.º</w:t>
      </w:r>
      <w:proofErr w:type="gramEnd"/>
      <w:r>
        <w:rPr>
          <w:rFonts w:ascii="Georgia" w:eastAsia="Georgia" w:hAnsi="Georgia" w:cs="Georgia"/>
          <w:sz w:val="20"/>
          <w:szCs w:val="20"/>
          <w:highlight w:val="white"/>
        </w:rPr>
        <w:t xml:space="preserve"> 3.</w:t>
      </w:r>
    </w:p>
  </w:footnote>
  <w:footnote w:id="17">
    <w:p w14:paraId="1B0B200B" w14:textId="77777777" w:rsidR="00323B4C" w:rsidRDefault="00323B4C">
      <w:pPr>
        <w:spacing w:line="240" w:lineRule="auto"/>
        <w:rPr>
          <w:rFonts w:ascii="Georgia" w:eastAsia="Georgia" w:hAnsi="Georgia" w:cs="Georgia"/>
          <w:sz w:val="20"/>
          <w:szCs w:val="20"/>
        </w:rPr>
      </w:pPr>
      <w:r w:rsidRPr="00A12885">
        <w:rPr>
          <w:rStyle w:val="FootnoteReference"/>
        </w:rPr>
        <w:footnoteRef/>
      </w:r>
      <w:r>
        <w:rPr>
          <w:sz w:val="20"/>
          <w:szCs w:val="20"/>
        </w:rPr>
        <w:t xml:space="preserve"> </w:t>
      </w:r>
      <w:r>
        <w:rPr>
          <w:rFonts w:ascii="Georgia" w:eastAsia="Georgia" w:hAnsi="Georgia" w:cs="Georgia"/>
          <w:sz w:val="20"/>
          <w:szCs w:val="20"/>
          <w:highlight w:val="white"/>
        </w:rPr>
        <w:t>United Nations Convention on the Law of the Sea, Montego Bay, Adopted on 10 December 1982, In force on 16 November 1994, 1833 UNTS 396. Available at: &lt;</w:t>
      </w:r>
      <w:hyperlink r:id="rId1">
        <w:r>
          <w:rPr>
            <w:rFonts w:ascii="Georgia" w:eastAsia="Georgia" w:hAnsi="Georgia" w:cs="Georgia"/>
            <w:sz w:val="20"/>
            <w:szCs w:val="20"/>
            <w:highlight w:val="white"/>
          </w:rPr>
          <w:t>https://www.un.org/Depts/los/convention_agreements/texts/unclos/unclos_e.pdf</w:t>
        </w:r>
      </w:hyperlink>
      <w:r>
        <w:rPr>
          <w:rFonts w:ascii="Georgia" w:eastAsia="Georgia" w:hAnsi="Georgia" w:cs="Georgia"/>
          <w:sz w:val="20"/>
          <w:szCs w:val="20"/>
          <w:highlight w:val="white"/>
        </w:rPr>
        <w:t>&gt;.</w:t>
      </w:r>
      <w:r>
        <w:rPr>
          <w:rFonts w:ascii="Georgia" w:eastAsia="Georgia" w:hAnsi="Georgia" w:cs="Georgia"/>
          <w:sz w:val="20"/>
          <w:szCs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D1D5AE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6763845E"/>
    <w:lvl w:ilvl="0" w:tplc="FFFFFFFF">
      <w:start w:val="3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5A2A8D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08EDBDA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79838CB2"/>
    <w:lvl w:ilvl="0" w:tplc="FFFFFFFF">
      <w:start w:val="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4353D0C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0B03E0C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189A769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54E49EB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71F32454"/>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2CA88610"/>
    <w:lvl w:ilvl="0" w:tplc="FFFFFFFF">
      <w:start w:val="2"/>
      <w:numFmt w:val="upp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0836C40E"/>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02901D82"/>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3A95F874"/>
    <w:lvl w:ilvl="0" w:tplc="FFFFFFFF">
      <w:start w:val="4"/>
      <w:numFmt w:val="lowerRoman"/>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0813864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1E7FF520"/>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3"/>
    <w:multiLevelType w:val="hybridMultilevel"/>
    <w:tmpl w:val="7C3DBD3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4"/>
    <w:multiLevelType w:val="hybridMultilevel"/>
    <w:tmpl w:val="737B8DDC"/>
    <w:lvl w:ilvl="0" w:tplc="FFFFFFFF">
      <w:start w:val="1"/>
      <w:numFmt w:val="lowerRoman"/>
      <w:lvlText w:val="%1"/>
      <w:lvlJc w:val="left"/>
    </w:lvl>
    <w:lvl w:ilvl="1" w:tplc="FFFFFFFF">
      <w:start w:val="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5"/>
    <w:multiLevelType w:val="hybridMultilevel"/>
    <w:tmpl w:val="6CEAF086"/>
    <w:lvl w:ilvl="0" w:tplc="FFFFFFFF">
      <w:start w:val="5"/>
      <w:numFmt w:val="lowerRoman"/>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6"/>
    <w:multiLevelType w:val="hybridMultilevel"/>
    <w:tmpl w:val="22221A70"/>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7"/>
    <w:multiLevelType w:val="hybridMultilevel"/>
    <w:tmpl w:val="4516DDE8"/>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8"/>
    <w:multiLevelType w:val="hybridMultilevel"/>
    <w:tmpl w:val="3006C83E"/>
    <w:lvl w:ilvl="0" w:tplc="FFFFFFFF">
      <w:start w:val="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9"/>
    <w:multiLevelType w:val="hybridMultilevel"/>
    <w:tmpl w:val="614FD4A0"/>
    <w:lvl w:ilvl="0" w:tplc="FFFFFFFF">
      <w:start w:val="6"/>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A"/>
    <w:multiLevelType w:val="hybridMultilevel"/>
    <w:tmpl w:val="419AC240"/>
    <w:lvl w:ilvl="0" w:tplc="FFFFFFFF">
      <w:start w:val="7"/>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B"/>
    <w:multiLevelType w:val="hybridMultilevel"/>
    <w:tmpl w:val="5577F8E0"/>
    <w:lvl w:ilvl="0" w:tplc="FFFFFFFF">
      <w:start w:val="8"/>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ana">
    <w15:presenceInfo w15:providerId="Windows Live" w15:userId="941c38d48d8fe5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UnnaQATHCQ1JNwzQV+gewWDQyJoyhemU1Gq4Ra5brGOFH4J+Ahw29+ZPHbyuSMbeJo1N98sUMquTIFlbn0LFjA==" w:salt="1f2wblGAxh8l1GSAw1/4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0NzU1tzAwNjE3NjBR0lEKTi0uzszPAykwMqgFAIQLQqstAAAA"/>
  </w:docVars>
  <w:rsids>
    <w:rsidRoot w:val="002C4068"/>
    <w:rsid w:val="00063CFE"/>
    <w:rsid w:val="000F14BB"/>
    <w:rsid w:val="001178FD"/>
    <w:rsid w:val="00137F5A"/>
    <w:rsid w:val="001539DD"/>
    <w:rsid w:val="00155F1C"/>
    <w:rsid w:val="001A68A2"/>
    <w:rsid w:val="001B1A26"/>
    <w:rsid w:val="001B3F00"/>
    <w:rsid w:val="002043F2"/>
    <w:rsid w:val="00224029"/>
    <w:rsid w:val="00255FE8"/>
    <w:rsid w:val="00292947"/>
    <w:rsid w:val="002C4068"/>
    <w:rsid w:val="002E372B"/>
    <w:rsid w:val="002E7540"/>
    <w:rsid w:val="002F0906"/>
    <w:rsid w:val="00323B4C"/>
    <w:rsid w:val="003242F6"/>
    <w:rsid w:val="00324646"/>
    <w:rsid w:val="00362282"/>
    <w:rsid w:val="0037294B"/>
    <w:rsid w:val="00382150"/>
    <w:rsid w:val="003874E6"/>
    <w:rsid w:val="003A1789"/>
    <w:rsid w:val="003A1AF1"/>
    <w:rsid w:val="003B2A71"/>
    <w:rsid w:val="003D7CF0"/>
    <w:rsid w:val="003F400A"/>
    <w:rsid w:val="00412D47"/>
    <w:rsid w:val="00413605"/>
    <w:rsid w:val="00441FA7"/>
    <w:rsid w:val="004644C8"/>
    <w:rsid w:val="00506D01"/>
    <w:rsid w:val="0051574E"/>
    <w:rsid w:val="00525752"/>
    <w:rsid w:val="005831FC"/>
    <w:rsid w:val="0059584E"/>
    <w:rsid w:val="005B04A8"/>
    <w:rsid w:val="005B707D"/>
    <w:rsid w:val="005D7B5B"/>
    <w:rsid w:val="005E7F1A"/>
    <w:rsid w:val="006025D3"/>
    <w:rsid w:val="00634643"/>
    <w:rsid w:val="00640E96"/>
    <w:rsid w:val="00683185"/>
    <w:rsid w:val="00687BF4"/>
    <w:rsid w:val="00692540"/>
    <w:rsid w:val="006A4ED3"/>
    <w:rsid w:val="006C5276"/>
    <w:rsid w:val="006F1357"/>
    <w:rsid w:val="0072206A"/>
    <w:rsid w:val="00725737"/>
    <w:rsid w:val="00736637"/>
    <w:rsid w:val="007A731B"/>
    <w:rsid w:val="007B773E"/>
    <w:rsid w:val="00811B68"/>
    <w:rsid w:val="00846D4A"/>
    <w:rsid w:val="008579A4"/>
    <w:rsid w:val="0087050F"/>
    <w:rsid w:val="00870BF8"/>
    <w:rsid w:val="00887CF1"/>
    <w:rsid w:val="008A4B5B"/>
    <w:rsid w:val="008B4BF9"/>
    <w:rsid w:val="008B71B8"/>
    <w:rsid w:val="008C37A2"/>
    <w:rsid w:val="009332E0"/>
    <w:rsid w:val="00940878"/>
    <w:rsid w:val="00942DA2"/>
    <w:rsid w:val="00950734"/>
    <w:rsid w:val="00975C96"/>
    <w:rsid w:val="009820FB"/>
    <w:rsid w:val="00987CB7"/>
    <w:rsid w:val="009B12C0"/>
    <w:rsid w:val="009E54E0"/>
    <w:rsid w:val="009F0E32"/>
    <w:rsid w:val="00A12885"/>
    <w:rsid w:val="00A312C9"/>
    <w:rsid w:val="00A3220E"/>
    <w:rsid w:val="00A5087B"/>
    <w:rsid w:val="00A55476"/>
    <w:rsid w:val="00AC5355"/>
    <w:rsid w:val="00AF5DE3"/>
    <w:rsid w:val="00B14438"/>
    <w:rsid w:val="00B55D78"/>
    <w:rsid w:val="00B6200E"/>
    <w:rsid w:val="00B97F99"/>
    <w:rsid w:val="00BE7612"/>
    <w:rsid w:val="00C54937"/>
    <w:rsid w:val="00C861C5"/>
    <w:rsid w:val="00CA1A4C"/>
    <w:rsid w:val="00CB1295"/>
    <w:rsid w:val="00CE31E9"/>
    <w:rsid w:val="00CE4905"/>
    <w:rsid w:val="00D5130E"/>
    <w:rsid w:val="00D75800"/>
    <w:rsid w:val="00DA2CF4"/>
    <w:rsid w:val="00DB232C"/>
    <w:rsid w:val="00DF14A5"/>
    <w:rsid w:val="00E20B2F"/>
    <w:rsid w:val="00E2756C"/>
    <w:rsid w:val="00E51FF0"/>
    <w:rsid w:val="00E67E6A"/>
    <w:rsid w:val="00E7219D"/>
    <w:rsid w:val="00E74E12"/>
    <w:rsid w:val="00E82125"/>
    <w:rsid w:val="00E9196F"/>
    <w:rsid w:val="00EC20BF"/>
    <w:rsid w:val="00F12D8A"/>
    <w:rsid w:val="00F319EF"/>
    <w:rsid w:val="00F3309A"/>
    <w:rsid w:val="00F425F1"/>
    <w:rsid w:val="00F5779A"/>
    <w:rsid w:val="00FD49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C9607"/>
  <w15:docId w15:val="{EAF7DA4E-BD9D-4121-B397-A0099770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5130E"/>
    <w:pPr>
      <w:tabs>
        <w:tab w:val="center" w:pos="4513"/>
        <w:tab w:val="right" w:pos="9026"/>
      </w:tabs>
      <w:spacing w:line="240" w:lineRule="auto"/>
    </w:pPr>
  </w:style>
  <w:style w:type="character" w:customStyle="1" w:styleId="HeaderChar">
    <w:name w:val="Header Char"/>
    <w:basedOn w:val="DefaultParagraphFont"/>
    <w:link w:val="Header"/>
    <w:uiPriority w:val="99"/>
    <w:rsid w:val="00D5130E"/>
  </w:style>
  <w:style w:type="paragraph" w:styleId="Footer">
    <w:name w:val="footer"/>
    <w:basedOn w:val="Normal"/>
    <w:link w:val="FooterChar"/>
    <w:uiPriority w:val="99"/>
    <w:unhideWhenUsed/>
    <w:rsid w:val="00D5130E"/>
    <w:pPr>
      <w:tabs>
        <w:tab w:val="center" w:pos="4513"/>
        <w:tab w:val="right" w:pos="9026"/>
      </w:tabs>
      <w:spacing w:line="240" w:lineRule="auto"/>
    </w:pPr>
  </w:style>
  <w:style w:type="character" w:customStyle="1" w:styleId="FooterChar">
    <w:name w:val="Footer Char"/>
    <w:basedOn w:val="DefaultParagraphFont"/>
    <w:link w:val="Footer"/>
    <w:uiPriority w:val="99"/>
    <w:rsid w:val="00D5130E"/>
  </w:style>
  <w:style w:type="paragraph" w:styleId="BalloonText">
    <w:name w:val="Balloon Text"/>
    <w:basedOn w:val="Normal"/>
    <w:link w:val="BalloonTextChar"/>
    <w:uiPriority w:val="99"/>
    <w:semiHidden/>
    <w:unhideWhenUsed/>
    <w:rsid w:val="00E821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125"/>
    <w:rPr>
      <w:rFonts w:ascii="Segoe UI" w:hAnsi="Segoe UI" w:cs="Segoe UI"/>
      <w:sz w:val="18"/>
      <w:szCs w:val="18"/>
    </w:rPr>
  </w:style>
  <w:style w:type="table" w:styleId="TableGrid">
    <w:name w:val="Table Grid"/>
    <w:basedOn w:val="TableNormal"/>
    <w:uiPriority w:val="39"/>
    <w:rsid w:val="00137F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7F5A"/>
    <w:rPr>
      <w:sz w:val="16"/>
      <w:szCs w:val="16"/>
    </w:rPr>
  </w:style>
  <w:style w:type="paragraph" w:styleId="CommentText">
    <w:name w:val="annotation text"/>
    <w:basedOn w:val="Normal"/>
    <w:link w:val="CommentTextChar"/>
    <w:uiPriority w:val="99"/>
    <w:semiHidden/>
    <w:unhideWhenUsed/>
    <w:rsid w:val="00137F5A"/>
    <w:pPr>
      <w:spacing w:line="240" w:lineRule="auto"/>
    </w:pPr>
    <w:rPr>
      <w:sz w:val="20"/>
      <w:szCs w:val="20"/>
    </w:rPr>
  </w:style>
  <w:style w:type="character" w:customStyle="1" w:styleId="CommentTextChar">
    <w:name w:val="Comment Text Char"/>
    <w:basedOn w:val="DefaultParagraphFont"/>
    <w:link w:val="CommentText"/>
    <w:uiPriority w:val="99"/>
    <w:semiHidden/>
    <w:rsid w:val="00137F5A"/>
    <w:rPr>
      <w:sz w:val="20"/>
      <w:szCs w:val="20"/>
    </w:rPr>
  </w:style>
  <w:style w:type="paragraph" w:styleId="CommentSubject">
    <w:name w:val="annotation subject"/>
    <w:basedOn w:val="CommentText"/>
    <w:next w:val="CommentText"/>
    <w:link w:val="CommentSubjectChar"/>
    <w:uiPriority w:val="99"/>
    <w:semiHidden/>
    <w:unhideWhenUsed/>
    <w:rsid w:val="00137F5A"/>
    <w:rPr>
      <w:b/>
      <w:bCs/>
    </w:rPr>
  </w:style>
  <w:style w:type="character" w:customStyle="1" w:styleId="CommentSubjectChar">
    <w:name w:val="Comment Subject Char"/>
    <w:basedOn w:val="CommentTextChar"/>
    <w:link w:val="CommentSubject"/>
    <w:uiPriority w:val="99"/>
    <w:semiHidden/>
    <w:rsid w:val="00137F5A"/>
    <w:rPr>
      <w:b/>
      <w:bCs/>
      <w:sz w:val="20"/>
      <w:szCs w:val="20"/>
    </w:rPr>
  </w:style>
  <w:style w:type="paragraph" w:styleId="FootnoteText">
    <w:name w:val="footnote text"/>
    <w:basedOn w:val="Normal"/>
    <w:link w:val="FootnoteTextChar"/>
    <w:uiPriority w:val="99"/>
    <w:semiHidden/>
    <w:unhideWhenUsed/>
    <w:rsid w:val="00C54937"/>
    <w:pPr>
      <w:spacing w:line="240" w:lineRule="auto"/>
    </w:pPr>
    <w:rPr>
      <w:sz w:val="20"/>
      <w:szCs w:val="20"/>
    </w:rPr>
  </w:style>
  <w:style w:type="character" w:customStyle="1" w:styleId="FootnoteTextChar">
    <w:name w:val="Footnote Text Char"/>
    <w:basedOn w:val="DefaultParagraphFont"/>
    <w:link w:val="FootnoteText"/>
    <w:uiPriority w:val="99"/>
    <w:semiHidden/>
    <w:rsid w:val="00C54937"/>
    <w:rPr>
      <w:sz w:val="20"/>
      <w:szCs w:val="20"/>
    </w:rPr>
  </w:style>
  <w:style w:type="character" w:styleId="FootnoteReference">
    <w:name w:val="footnote reference"/>
    <w:basedOn w:val="DefaultParagraphFont"/>
    <w:uiPriority w:val="99"/>
    <w:semiHidden/>
    <w:unhideWhenUsed/>
    <w:rsid w:val="00C54937"/>
    <w:rPr>
      <w:vertAlign w:val="superscript"/>
    </w:rPr>
  </w:style>
  <w:style w:type="character" w:styleId="EndnoteReference">
    <w:name w:val="endnote reference"/>
    <w:basedOn w:val="DefaultParagraphFont"/>
    <w:uiPriority w:val="99"/>
    <w:semiHidden/>
    <w:unhideWhenUsed/>
    <w:rsid w:val="00CE49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c.unesco.org/unclo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mateos@unesco.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Depts/los/convention_agreements/texts/unclos/unclos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69B1B61-7762-4BDD-8051-CFE5ECDE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5619</Words>
  <Characters>32032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World Maritime University</Company>
  <LinksUpToDate>false</LinksUpToDate>
  <CharactersWithSpaces>37576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Coelho</dc:creator>
  <cp:lastModifiedBy>Luciana</cp:lastModifiedBy>
  <cp:revision>7</cp:revision>
  <cp:lastPrinted>2021-07-09T10:08:00Z</cp:lastPrinted>
  <dcterms:created xsi:type="dcterms:W3CDTF">2021-07-05T12:13:00Z</dcterms:created>
  <dcterms:modified xsi:type="dcterms:W3CDTF">2021-07-09T10:09:00Z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http://www.zotero.org/styles/bluebook-law-review</vt:lpwstr>
  </property>
  <property fmtid="{D5CDD505-2E9C-101B-9397-08002B2CF9AE}" pid="9" name="Mendeley Recent Style Name 3_1">
    <vt:lpwstr>Bluebook Law Review</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http://www.zotero.org/styles/taylor-and-francis-harvard-x</vt:lpwstr>
  </property>
  <property fmtid="{D5CDD505-2E9C-101B-9397-08002B2CF9AE}" pid="21" name="Mendeley Recent Style Name 9_1">
    <vt:lpwstr>Taylor &amp; Francis - Harvard X</vt:lpwstr>
  </property>
</Properties>
</file>