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1009" w14:textId="6E371356" w:rsidR="007433E8" w:rsidRPr="007433E8" w:rsidRDefault="008C7195" w:rsidP="007433E8">
      <w:pPr>
        <w:jc w:val="center"/>
        <w:rPr>
          <w:b/>
          <w:bCs/>
        </w:rPr>
      </w:pPr>
      <w:r w:rsidRPr="007433E8">
        <w:rPr>
          <w:b/>
          <w:bCs/>
        </w:rPr>
        <w:t>ARTICLE 18</w:t>
      </w:r>
    </w:p>
    <w:p w14:paraId="67C1F378" w14:textId="51EDB2C4" w:rsidR="007433E8" w:rsidRPr="007433E8" w:rsidRDefault="008C7195" w:rsidP="007433E8">
      <w:pPr>
        <w:jc w:val="center"/>
        <w:rPr>
          <w:b/>
          <w:bCs/>
        </w:rPr>
      </w:pPr>
      <w:r w:rsidRPr="007433E8">
        <w:rPr>
          <w:b/>
          <w:bCs/>
        </w:rPr>
        <w:t>Adoption and Amendment of Annexes</w:t>
      </w:r>
    </w:p>
    <w:p w14:paraId="5E24D4CD" w14:textId="77777777" w:rsidR="007433E8" w:rsidRDefault="008C7195">
      <w:r>
        <w:t xml:space="preserve">1. The annexes to this Convention shall form an integral part of this Convention and, unless expressly provided otherwise, a reference to this Convention constitutes, at the same time a reference to any annexes thereto. Such annexes shall be restricted to scientific, </w:t>
      </w:r>
      <w:proofErr w:type="gramStart"/>
      <w:r>
        <w:t>technical</w:t>
      </w:r>
      <w:proofErr w:type="gramEnd"/>
      <w:r>
        <w:t xml:space="preserve"> and administrative matters. </w:t>
      </w:r>
    </w:p>
    <w:p w14:paraId="2D74C824" w14:textId="77777777" w:rsidR="007433E8" w:rsidRDefault="008C7195">
      <w:r>
        <w:t xml:space="preserve">2. The following procedures shall apply to the proposal, </w:t>
      </w:r>
      <w:proofErr w:type="gramStart"/>
      <w:r>
        <w:t>adoption</w:t>
      </w:r>
      <w:proofErr w:type="gramEnd"/>
      <w:r>
        <w:t xml:space="preserve"> and entry into force of additional annexes, or amendments to annexes, to this Convention: </w:t>
      </w:r>
    </w:p>
    <w:p w14:paraId="41A36D7D" w14:textId="77777777" w:rsidR="007433E8" w:rsidRDefault="008C7195" w:rsidP="007433E8">
      <w:pPr>
        <w:ind w:left="720"/>
      </w:pPr>
      <w:r>
        <w:t xml:space="preserve">(a) Such additional annexes or amendments to annexes shall be proposed and adopted according to the procedure laid down in Articles 16.1, 16.2 and 16.3 of this </w:t>
      </w:r>
      <w:proofErr w:type="gramStart"/>
      <w:r>
        <w:t>Convention;</w:t>
      </w:r>
      <w:proofErr w:type="gramEnd"/>
      <w:r>
        <w:t xml:space="preserve"> </w:t>
      </w:r>
    </w:p>
    <w:p w14:paraId="2AB350B3" w14:textId="77777777" w:rsidR="007433E8" w:rsidRDefault="008C7195" w:rsidP="007433E8">
      <w:pPr>
        <w:ind w:left="720"/>
      </w:pPr>
      <w:r>
        <w:t xml:space="preserve">(b) Any Party that is unable to accept such additional annexes or amendments to annexes, shall so notify the Depositary, in writing, within six months from the date of the communication of the adoption by the Depositary. The Depositary shall without delay notify all Parties of any such notification received. A Party may at any time substitute an acceptance for a previous declaration of objection and the annexes or amendments to annexes shall thereupon enter into force for that Party; and </w:t>
      </w:r>
    </w:p>
    <w:p w14:paraId="3BECEB5E" w14:textId="35AC367E" w:rsidR="007433E8" w:rsidRDefault="008C7195" w:rsidP="007433E8">
      <w:pPr>
        <w:ind w:left="720"/>
      </w:pPr>
      <w:r>
        <w:t xml:space="preserve">(c) Upon the expiration of six months from the date of the circulation of the communication by the Depositary, the annexes or amendments to annexes shall enter into force for all Parties to this Convention, which have not submitted a notification in accordance with the provisions of sub-paragraph (b) above. </w:t>
      </w:r>
    </w:p>
    <w:p w14:paraId="408B7F7A" w14:textId="6DB0D480" w:rsidR="007433E8" w:rsidRDefault="008C7195" w:rsidP="00A07CCF">
      <w:pPr>
        <w:rPr>
          <w:ins w:id="0" w:author="Author"/>
        </w:rPr>
      </w:pPr>
      <w:r>
        <w:t xml:space="preserve">3. If an additional annex or an amendment to an annex involves an amendment to this Convention or to any protocol, the additional annex or amended annex shall not enter into force until such time as the amendment to this Convention or to the protocol enters into force. </w:t>
      </w:r>
    </w:p>
    <w:p w14:paraId="32EC17CB" w14:textId="77777777" w:rsidR="004E2481" w:rsidRPr="005B28B6" w:rsidDel="00A07CCF" w:rsidRDefault="004E2481" w:rsidP="004E2481">
      <w:pPr>
        <w:rPr>
          <w:ins w:id="1" w:author="Author"/>
          <w:del w:id="2" w:author="Author"/>
          <w:i/>
          <w:iCs/>
          <w:rPrChange w:id="3" w:author="Author">
            <w:rPr>
              <w:ins w:id="4" w:author="Author"/>
              <w:del w:id="5" w:author="Author"/>
            </w:rPr>
          </w:rPrChange>
        </w:rPr>
        <w:pPrChange w:id="6" w:author="Author">
          <w:pPr>
            <w:pStyle w:val="ListParagraph"/>
            <w:numPr>
              <w:numId w:val="4"/>
            </w:numPr>
            <w:ind w:left="360" w:hanging="360"/>
          </w:pPr>
        </w:pPrChange>
      </w:pPr>
      <w:ins w:id="7" w:author="Author">
        <w:r w:rsidRPr="005B28B6">
          <w:rPr>
            <w:i/>
            <w:iCs/>
            <w:rPrChange w:id="8" w:author="Author">
              <w:rPr/>
            </w:rPrChange>
          </w:rPr>
          <w:t>4. Upon [the publication of</w:t>
        </w:r>
        <w:r>
          <w:rPr>
            <w:i/>
            <w:iCs/>
          </w:rPr>
          <w:t>]</w:t>
        </w:r>
        <w:r w:rsidRPr="005B28B6">
          <w:rPr>
            <w:i/>
            <w:iCs/>
            <w:rPrChange w:id="9" w:author="Author">
              <w:rPr/>
            </w:rPrChange>
          </w:rPr>
          <w:t xml:space="preserve"> an amendment to the annexes to the Basel Convention, the Secretariat shall circulate to </w:t>
        </w:r>
        <w:r w:rsidRPr="005B28B6">
          <w:rPr>
            <w:i/>
            <w:iCs/>
          </w:rPr>
          <w:t>the</w:t>
        </w:r>
        <w:r w:rsidRPr="005B28B6">
          <w:rPr>
            <w:i/>
            <w:iCs/>
            <w:rPrChange w:id="10" w:author="Author">
              <w:rPr/>
            </w:rPrChange>
          </w:rPr>
          <w:t xml:space="preserve"> Parties a notification of an identical amendment to the </w:t>
        </w:r>
        <w:r w:rsidRPr="005B28B6">
          <w:rPr>
            <w:i/>
            <w:iCs/>
          </w:rPr>
          <w:t>a</w:t>
        </w:r>
        <w:r w:rsidRPr="005B28B6">
          <w:rPr>
            <w:i/>
            <w:iCs/>
            <w:rPrChange w:id="11" w:author="Author">
              <w:rPr/>
            </w:rPrChange>
          </w:rPr>
          <w:t xml:space="preserve">nnexes of </w:t>
        </w:r>
        <w:r w:rsidRPr="005B28B6">
          <w:rPr>
            <w:i/>
            <w:iCs/>
          </w:rPr>
          <w:t>this</w:t>
        </w:r>
        <w:r w:rsidRPr="005B28B6">
          <w:rPr>
            <w:i/>
            <w:iCs/>
            <w:rPrChange w:id="12" w:author="Author">
              <w:rPr/>
            </w:rPrChange>
          </w:rPr>
          <w:t xml:space="preserve"> Convention. This amendment shall come into force for all Parties [six months] after the date of circulation.</w:t>
        </w:r>
      </w:ins>
    </w:p>
    <w:p w14:paraId="7DCC387F" w14:textId="77777777" w:rsidR="005370E4" w:rsidRDefault="005370E4" w:rsidP="007433E8">
      <w:pPr>
        <w:jc w:val="center"/>
        <w:rPr>
          <w:b/>
          <w:bCs/>
        </w:rPr>
      </w:pPr>
    </w:p>
    <w:sectPr w:rsidR="005370E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298C" w14:textId="77777777" w:rsidR="00BF3454" w:rsidRDefault="00BF3454" w:rsidP="00E3720C">
      <w:pPr>
        <w:spacing w:after="0" w:line="240" w:lineRule="auto"/>
      </w:pPr>
      <w:r>
        <w:separator/>
      </w:r>
    </w:p>
  </w:endnote>
  <w:endnote w:type="continuationSeparator" w:id="0">
    <w:p w14:paraId="61E168D0" w14:textId="77777777" w:rsidR="00BF3454" w:rsidRDefault="00BF3454" w:rsidP="00E3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045156"/>
      <w:docPartObj>
        <w:docPartGallery w:val="Page Numbers (Bottom of Page)"/>
        <w:docPartUnique/>
      </w:docPartObj>
    </w:sdtPr>
    <w:sdtEndPr>
      <w:rPr>
        <w:noProof/>
      </w:rPr>
    </w:sdtEndPr>
    <w:sdtContent>
      <w:p w14:paraId="7F2EA777" w14:textId="6FCF4900" w:rsidR="00403C72" w:rsidRDefault="00403C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7D51C" w14:textId="77777777" w:rsidR="00403C72" w:rsidRDefault="00403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B250" w14:textId="77777777" w:rsidR="00BF3454" w:rsidRDefault="00BF3454" w:rsidP="00E3720C">
      <w:pPr>
        <w:spacing w:after="0" w:line="240" w:lineRule="auto"/>
      </w:pPr>
      <w:r>
        <w:separator/>
      </w:r>
    </w:p>
  </w:footnote>
  <w:footnote w:type="continuationSeparator" w:id="0">
    <w:p w14:paraId="17DD2478" w14:textId="77777777" w:rsidR="00BF3454" w:rsidRDefault="00BF3454" w:rsidP="00E37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A567" w14:textId="26DE0007" w:rsidR="00581241" w:rsidRPr="00174C07" w:rsidRDefault="00C60637" w:rsidP="00174C07">
    <w:pPr>
      <w:jc w:val="right"/>
      <w:rPr>
        <w:b/>
        <w:bCs/>
      </w:rPr>
    </w:pPr>
    <w:r>
      <w:t>Automatic adoption mechanism</w:t>
    </w:r>
    <w:r w:rsidR="00174C07">
      <w:tab/>
    </w:r>
    <w:r w:rsidR="00174C07">
      <w:tab/>
    </w:r>
    <w:r w:rsidR="00174C07">
      <w:tab/>
    </w:r>
    <w:r w:rsidR="00174C07">
      <w:tab/>
    </w:r>
    <w:r w:rsidR="00174C07">
      <w:tab/>
    </w:r>
    <w:r w:rsidR="00174C07">
      <w:tab/>
    </w:r>
    <w:r w:rsidR="00174C07" w:rsidRPr="008C7195">
      <w:rPr>
        <w:b/>
        <w:bCs/>
      </w:rPr>
      <w:t xml:space="preserve">WAIGANI CONVENTION </w:t>
    </w:r>
  </w:p>
  <w:p w14:paraId="5FAC5EB1" w14:textId="77777777" w:rsidR="00403C72" w:rsidRDefault="00403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C18"/>
    <w:multiLevelType w:val="hybridMultilevel"/>
    <w:tmpl w:val="B70CDF86"/>
    <w:lvl w:ilvl="0" w:tplc="607E2FB6">
      <w:start w:val="3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107AF8"/>
    <w:multiLevelType w:val="hybridMultilevel"/>
    <w:tmpl w:val="B622B362"/>
    <w:lvl w:ilvl="0" w:tplc="24F4217E">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731D3C"/>
    <w:multiLevelType w:val="hybridMultilevel"/>
    <w:tmpl w:val="91749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11053B"/>
    <w:multiLevelType w:val="hybridMultilevel"/>
    <w:tmpl w:val="64AA3A2C"/>
    <w:lvl w:ilvl="0" w:tplc="24F4217E">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6C91649"/>
    <w:multiLevelType w:val="hybridMultilevel"/>
    <w:tmpl w:val="D1E2630A"/>
    <w:lvl w:ilvl="0" w:tplc="3CA6208A">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497160947">
    <w:abstractNumId w:val="0"/>
  </w:num>
  <w:num w:numId="2" w16cid:durableId="655767417">
    <w:abstractNumId w:val="4"/>
  </w:num>
  <w:num w:numId="3" w16cid:durableId="2107730082">
    <w:abstractNumId w:val="2"/>
  </w:num>
  <w:num w:numId="4" w16cid:durableId="74212697">
    <w:abstractNumId w:val="3"/>
  </w:num>
  <w:num w:numId="5" w16cid:durableId="1453213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95"/>
    <w:rsid w:val="00001A5C"/>
    <w:rsid w:val="00002633"/>
    <w:rsid w:val="000069DC"/>
    <w:rsid w:val="000146C6"/>
    <w:rsid w:val="00020754"/>
    <w:rsid w:val="00020F5E"/>
    <w:rsid w:val="0002224E"/>
    <w:rsid w:val="00031ACE"/>
    <w:rsid w:val="00035352"/>
    <w:rsid w:val="00040E68"/>
    <w:rsid w:val="0004294D"/>
    <w:rsid w:val="00043B26"/>
    <w:rsid w:val="000469DF"/>
    <w:rsid w:val="00051691"/>
    <w:rsid w:val="00051A36"/>
    <w:rsid w:val="00052CFC"/>
    <w:rsid w:val="00052E8F"/>
    <w:rsid w:val="0005441B"/>
    <w:rsid w:val="00057267"/>
    <w:rsid w:val="00061E4C"/>
    <w:rsid w:val="000632ED"/>
    <w:rsid w:val="00063FA9"/>
    <w:rsid w:val="00064E7A"/>
    <w:rsid w:val="00071255"/>
    <w:rsid w:val="00080901"/>
    <w:rsid w:val="000A1AD4"/>
    <w:rsid w:val="000A2D5E"/>
    <w:rsid w:val="000A4ADF"/>
    <w:rsid w:val="000B027A"/>
    <w:rsid w:val="000B785F"/>
    <w:rsid w:val="000C3865"/>
    <w:rsid w:val="000C4544"/>
    <w:rsid w:val="000C5DE6"/>
    <w:rsid w:val="000D1F06"/>
    <w:rsid w:val="000D2143"/>
    <w:rsid w:val="000E52DF"/>
    <w:rsid w:val="000F0D97"/>
    <w:rsid w:val="000F49BC"/>
    <w:rsid w:val="000F6142"/>
    <w:rsid w:val="00103AD6"/>
    <w:rsid w:val="001242D7"/>
    <w:rsid w:val="0014004E"/>
    <w:rsid w:val="00144E29"/>
    <w:rsid w:val="00153D9E"/>
    <w:rsid w:val="0016310B"/>
    <w:rsid w:val="00163B11"/>
    <w:rsid w:val="00167704"/>
    <w:rsid w:val="00174557"/>
    <w:rsid w:val="00174C07"/>
    <w:rsid w:val="001862CA"/>
    <w:rsid w:val="00190FFF"/>
    <w:rsid w:val="0019238B"/>
    <w:rsid w:val="00194B0A"/>
    <w:rsid w:val="00195F82"/>
    <w:rsid w:val="00197477"/>
    <w:rsid w:val="00197A42"/>
    <w:rsid w:val="001A28A1"/>
    <w:rsid w:val="001B2C53"/>
    <w:rsid w:val="001B45CA"/>
    <w:rsid w:val="001B53BB"/>
    <w:rsid w:val="001B5F78"/>
    <w:rsid w:val="001C2BE4"/>
    <w:rsid w:val="001C5BD9"/>
    <w:rsid w:val="001C7FE9"/>
    <w:rsid w:val="001D0EB3"/>
    <w:rsid w:val="001D2E59"/>
    <w:rsid w:val="001D4F5E"/>
    <w:rsid w:val="001D79EB"/>
    <w:rsid w:val="001E096A"/>
    <w:rsid w:val="001E0CD1"/>
    <w:rsid w:val="001E12FE"/>
    <w:rsid w:val="001E28BE"/>
    <w:rsid w:val="001E4FED"/>
    <w:rsid w:val="001E7909"/>
    <w:rsid w:val="001E7B78"/>
    <w:rsid w:val="001F5184"/>
    <w:rsid w:val="00203C6F"/>
    <w:rsid w:val="00203CF5"/>
    <w:rsid w:val="0021173E"/>
    <w:rsid w:val="002134A9"/>
    <w:rsid w:val="00215040"/>
    <w:rsid w:val="00221C0E"/>
    <w:rsid w:val="00227BC5"/>
    <w:rsid w:val="0023737A"/>
    <w:rsid w:val="00241F35"/>
    <w:rsid w:val="002422BC"/>
    <w:rsid w:val="00242A5C"/>
    <w:rsid w:val="00250B18"/>
    <w:rsid w:val="00254F79"/>
    <w:rsid w:val="00255394"/>
    <w:rsid w:val="00263849"/>
    <w:rsid w:val="002652E4"/>
    <w:rsid w:val="002720BE"/>
    <w:rsid w:val="0027569B"/>
    <w:rsid w:val="00285163"/>
    <w:rsid w:val="00287449"/>
    <w:rsid w:val="00297009"/>
    <w:rsid w:val="00297182"/>
    <w:rsid w:val="002A4EF1"/>
    <w:rsid w:val="002C0A96"/>
    <w:rsid w:val="002C294D"/>
    <w:rsid w:val="002C52C0"/>
    <w:rsid w:val="002C7E73"/>
    <w:rsid w:val="002D20DD"/>
    <w:rsid w:val="002D64A7"/>
    <w:rsid w:val="002E4FB4"/>
    <w:rsid w:val="002F0442"/>
    <w:rsid w:val="002F106C"/>
    <w:rsid w:val="002F4B10"/>
    <w:rsid w:val="003004E2"/>
    <w:rsid w:val="00302385"/>
    <w:rsid w:val="00304ACC"/>
    <w:rsid w:val="00305AC3"/>
    <w:rsid w:val="00307F00"/>
    <w:rsid w:val="003113B0"/>
    <w:rsid w:val="00312928"/>
    <w:rsid w:val="00313D20"/>
    <w:rsid w:val="003265BF"/>
    <w:rsid w:val="00327358"/>
    <w:rsid w:val="003334F7"/>
    <w:rsid w:val="00334FE0"/>
    <w:rsid w:val="003376BD"/>
    <w:rsid w:val="0034336B"/>
    <w:rsid w:val="003457C5"/>
    <w:rsid w:val="003506F8"/>
    <w:rsid w:val="0036109D"/>
    <w:rsid w:val="00362C8B"/>
    <w:rsid w:val="00363388"/>
    <w:rsid w:val="0036405A"/>
    <w:rsid w:val="00365B38"/>
    <w:rsid w:val="003727A7"/>
    <w:rsid w:val="00375A23"/>
    <w:rsid w:val="003778DC"/>
    <w:rsid w:val="003800E1"/>
    <w:rsid w:val="00382FAC"/>
    <w:rsid w:val="00387A3C"/>
    <w:rsid w:val="00390C2B"/>
    <w:rsid w:val="00395990"/>
    <w:rsid w:val="0039692E"/>
    <w:rsid w:val="003A1DBD"/>
    <w:rsid w:val="003A7E70"/>
    <w:rsid w:val="003B21E4"/>
    <w:rsid w:val="003B3C5B"/>
    <w:rsid w:val="003B63D3"/>
    <w:rsid w:val="003C0C6B"/>
    <w:rsid w:val="003E22C1"/>
    <w:rsid w:val="003E7162"/>
    <w:rsid w:val="003F00D1"/>
    <w:rsid w:val="003F46A5"/>
    <w:rsid w:val="003F5BB8"/>
    <w:rsid w:val="003F7C3E"/>
    <w:rsid w:val="00403377"/>
    <w:rsid w:val="00403C72"/>
    <w:rsid w:val="00404AD8"/>
    <w:rsid w:val="00406D6B"/>
    <w:rsid w:val="00413AB9"/>
    <w:rsid w:val="00415279"/>
    <w:rsid w:val="00420615"/>
    <w:rsid w:val="00423908"/>
    <w:rsid w:val="00426D31"/>
    <w:rsid w:val="004277AC"/>
    <w:rsid w:val="004303C8"/>
    <w:rsid w:val="00433F3E"/>
    <w:rsid w:val="00434091"/>
    <w:rsid w:val="004373E7"/>
    <w:rsid w:val="00442349"/>
    <w:rsid w:val="00443127"/>
    <w:rsid w:val="004442DA"/>
    <w:rsid w:val="00444485"/>
    <w:rsid w:val="00444E26"/>
    <w:rsid w:val="00445A45"/>
    <w:rsid w:val="00446F99"/>
    <w:rsid w:val="0044742A"/>
    <w:rsid w:val="004475E1"/>
    <w:rsid w:val="004526F7"/>
    <w:rsid w:val="00453017"/>
    <w:rsid w:val="004561DB"/>
    <w:rsid w:val="004665FE"/>
    <w:rsid w:val="00480BFB"/>
    <w:rsid w:val="0048435C"/>
    <w:rsid w:val="0048479C"/>
    <w:rsid w:val="0048554F"/>
    <w:rsid w:val="004924E8"/>
    <w:rsid w:val="004938AC"/>
    <w:rsid w:val="004A3AC4"/>
    <w:rsid w:val="004A3E7B"/>
    <w:rsid w:val="004B3829"/>
    <w:rsid w:val="004B6BA2"/>
    <w:rsid w:val="004C0DBB"/>
    <w:rsid w:val="004C2972"/>
    <w:rsid w:val="004C316C"/>
    <w:rsid w:val="004D0A36"/>
    <w:rsid w:val="004D0E84"/>
    <w:rsid w:val="004E2481"/>
    <w:rsid w:val="004E3698"/>
    <w:rsid w:val="004E3A55"/>
    <w:rsid w:val="004F257C"/>
    <w:rsid w:val="00507F1E"/>
    <w:rsid w:val="00510687"/>
    <w:rsid w:val="00510EE1"/>
    <w:rsid w:val="00515606"/>
    <w:rsid w:val="0053440A"/>
    <w:rsid w:val="0053476E"/>
    <w:rsid w:val="00536346"/>
    <w:rsid w:val="005370E4"/>
    <w:rsid w:val="005439F7"/>
    <w:rsid w:val="005457EA"/>
    <w:rsid w:val="00546F0D"/>
    <w:rsid w:val="005511B9"/>
    <w:rsid w:val="00563360"/>
    <w:rsid w:val="00567118"/>
    <w:rsid w:val="00573250"/>
    <w:rsid w:val="005802C9"/>
    <w:rsid w:val="00581241"/>
    <w:rsid w:val="00586BA8"/>
    <w:rsid w:val="00590383"/>
    <w:rsid w:val="00591213"/>
    <w:rsid w:val="00594813"/>
    <w:rsid w:val="00597612"/>
    <w:rsid w:val="005B22A8"/>
    <w:rsid w:val="005B28B6"/>
    <w:rsid w:val="005B3FD7"/>
    <w:rsid w:val="005B5845"/>
    <w:rsid w:val="005C02B1"/>
    <w:rsid w:val="005C0B02"/>
    <w:rsid w:val="005C1A74"/>
    <w:rsid w:val="005C60AA"/>
    <w:rsid w:val="005C723F"/>
    <w:rsid w:val="005D006A"/>
    <w:rsid w:val="005D6F54"/>
    <w:rsid w:val="005E4291"/>
    <w:rsid w:val="005E75A3"/>
    <w:rsid w:val="00600559"/>
    <w:rsid w:val="00600998"/>
    <w:rsid w:val="00611E34"/>
    <w:rsid w:val="006146FA"/>
    <w:rsid w:val="00626749"/>
    <w:rsid w:val="00626750"/>
    <w:rsid w:val="00626D70"/>
    <w:rsid w:val="00631F8F"/>
    <w:rsid w:val="006328FB"/>
    <w:rsid w:val="00634E15"/>
    <w:rsid w:val="00635055"/>
    <w:rsid w:val="00637C62"/>
    <w:rsid w:val="00642337"/>
    <w:rsid w:val="00643F87"/>
    <w:rsid w:val="00646AAD"/>
    <w:rsid w:val="00653535"/>
    <w:rsid w:val="0065360A"/>
    <w:rsid w:val="0065433C"/>
    <w:rsid w:val="00661544"/>
    <w:rsid w:val="00665667"/>
    <w:rsid w:val="00685C04"/>
    <w:rsid w:val="00691640"/>
    <w:rsid w:val="0069452C"/>
    <w:rsid w:val="006972ED"/>
    <w:rsid w:val="006A2198"/>
    <w:rsid w:val="006A4C9C"/>
    <w:rsid w:val="006B04CC"/>
    <w:rsid w:val="006B59E3"/>
    <w:rsid w:val="006D0E37"/>
    <w:rsid w:val="006D4963"/>
    <w:rsid w:val="006D56BB"/>
    <w:rsid w:val="006E024D"/>
    <w:rsid w:val="006E040A"/>
    <w:rsid w:val="006E626E"/>
    <w:rsid w:val="006F0C99"/>
    <w:rsid w:val="006F45F8"/>
    <w:rsid w:val="006F4E31"/>
    <w:rsid w:val="0070107A"/>
    <w:rsid w:val="007010F6"/>
    <w:rsid w:val="00701D71"/>
    <w:rsid w:val="0070646A"/>
    <w:rsid w:val="00715911"/>
    <w:rsid w:val="007433E8"/>
    <w:rsid w:val="00745997"/>
    <w:rsid w:val="00746C6A"/>
    <w:rsid w:val="00757820"/>
    <w:rsid w:val="00775B9B"/>
    <w:rsid w:val="0078222E"/>
    <w:rsid w:val="00792F3A"/>
    <w:rsid w:val="00795E24"/>
    <w:rsid w:val="00795ED0"/>
    <w:rsid w:val="00797A75"/>
    <w:rsid w:val="007A194A"/>
    <w:rsid w:val="007A54F2"/>
    <w:rsid w:val="007A611F"/>
    <w:rsid w:val="007A6F88"/>
    <w:rsid w:val="007B461D"/>
    <w:rsid w:val="007B480C"/>
    <w:rsid w:val="007C19E5"/>
    <w:rsid w:val="007C2B15"/>
    <w:rsid w:val="007C5DEA"/>
    <w:rsid w:val="007C6546"/>
    <w:rsid w:val="007C72FB"/>
    <w:rsid w:val="007D10E2"/>
    <w:rsid w:val="007D6874"/>
    <w:rsid w:val="007E0128"/>
    <w:rsid w:val="007E40F5"/>
    <w:rsid w:val="007F055E"/>
    <w:rsid w:val="007F0CAD"/>
    <w:rsid w:val="008039A0"/>
    <w:rsid w:val="008040C0"/>
    <w:rsid w:val="0080491F"/>
    <w:rsid w:val="00804C93"/>
    <w:rsid w:val="00812673"/>
    <w:rsid w:val="00816EFE"/>
    <w:rsid w:val="008172BC"/>
    <w:rsid w:val="0082381A"/>
    <w:rsid w:val="00827902"/>
    <w:rsid w:val="00832C5D"/>
    <w:rsid w:val="00833C61"/>
    <w:rsid w:val="00835AE8"/>
    <w:rsid w:val="0084004C"/>
    <w:rsid w:val="00842889"/>
    <w:rsid w:val="0084344A"/>
    <w:rsid w:val="00843592"/>
    <w:rsid w:val="00845F67"/>
    <w:rsid w:val="008546EC"/>
    <w:rsid w:val="0085721D"/>
    <w:rsid w:val="008578CB"/>
    <w:rsid w:val="008644AB"/>
    <w:rsid w:val="00874F99"/>
    <w:rsid w:val="00876374"/>
    <w:rsid w:val="008934EB"/>
    <w:rsid w:val="00893C9C"/>
    <w:rsid w:val="00893FCF"/>
    <w:rsid w:val="00894E46"/>
    <w:rsid w:val="00897D8E"/>
    <w:rsid w:val="008A0260"/>
    <w:rsid w:val="008B31DE"/>
    <w:rsid w:val="008B7F5F"/>
    <w:rsid w:val="008C597A"/>
    <w:rsid w:val="008C7195"/>
    <w:rsid w:val="008C724D"/>
    <w:rsid w:val="008D5656"/>
    <w:rsid w:val="008E28F2"/>
    <w:rsid w:val="008F07BB"/>
    <w:rsid w:val="008F69A4"/>
    <w:rsid w:val="00907277"/>
    <w:rsid w:val="00910A1B"/>
    <w:rsid w:val="00911433"/>
    <w:rsid w:val="00920366"/>
    <w:rsid w:val="0093118B"/>
    <w:rsid w:val="0093217E"/>
    <w:rsid w:val="009406CF"/>
    <w:rsid w:val="00941856"/>
    <w:rsid w:val="00942C7E"/>
    <w:rsid w:val="00945F12"/>
    <w:rsid w:val="0094647F"/>
    <w:rsid w:val="00947B18"/>
    <w:rsid w:val="00952CCB"/>
    <w:rsid w:val="00954E92"/>
    <w:rsid w:val="00964D69"/>
    <w:rsid w:val="00972F90"/>
    <w:rsid w:val="00974E23"/>
    <w:rsid w:val="00975692"/>
    <w:rsid w:val="00984CE5"/>
    <w:rsid w:val="00992D94"/>
    <w:rsid w:val="009A6446"/>
    <w:rsid w:val="009A7586"/>
    <w:rsid w:val="009B23E3"/>
    <w:rsid w:val="009B58A0"/>
    <w:rsid w:val="009C0032"/>
    <w:rsid w:val="009C0037"/>
    <w:rsid w:val="009C093D"/>
    <w:rsid w:val="009C41E8"/>
    <w:rsid w:val="009C456D"/>
    <w:rsid w:val="009C74A2"/>
    <w:rsid w:val="009C75B1"/>
    <w:rsid w:val="009D12A1"/>
    <w:rsid w:val="009D1E7B"/>
    <w:rsid w:val="009D46AB"/>
    <w:rsid w:val="009E1717"/>
    <w:rsid w:val="009E57CB"/>
    <w:rsid w:val="009F56EB"/>
    <w:rsid w:val="00A03DC9"/>
    <w:rsid w:val="00A07CCF"/>
    <w:rsid w:val="00A16A13"/>
    <w:rsid w:val="00A201AC"/>
    <w:rsid w:val="00A2239C"/>
    <w:rsid w:val="00A22640"/>
    <w:rsid w:val="00A23252"/>
    <w:rsid w:val="00A24ACC"/>
    <w:rsid w:val="00A30A82"/>
    <w:rsid w:val="00A31EC5"/>
    <w:rsid w:val="00A33A95"/>
    <w:rsid w:val="00A42FF7"/>
    <w:rsid w:val="00A460CC"/>
    <w:rsid w:val="00A471D9"/>
    <w:rsid w:val="00A52256"/>
    <w:rsid w:val="00A5539C"/>
    <w:rsid w:val="00A562C7"/>
    <w:rsid w:val="00A602ED"/>
    <w:rsid w:val="00A640BB"/>
    <w:rsid w:val="00A73305"/>
    <w:rsid w:val="00A74602"/>
    <w:rsid w:val="00A755DB"/>
    <w:rsid w:val="00A75910"/>
    <w:rsid w:val="00A9004C"/>
    <w:rsid w:val="00A92EA2"/>
    <w:rsid w:val="00AA1C4F"/>
    <w:rsid w:val="00AA5EC3"/>
    <w:rsid w:val="00AC7DCB"/>
    <w:rsid w:val="00AD0320"/>
    <w:rsid w:val="00AE05AC"/>
    <w:rsid w:val="00AE1485"/>
    <w:rsid w:val="00AE1C8C"/>
    <w:rsid w:val="00AE23B7"/>
    <w:rsid w:val="00AE6961"/>
    <w:rsid w:val="00AE6DBE"/>
    <w:rsid w:val="00AF4F1D"/>
    <w:rsid w:val="00B11585"/>
    <w:rsid w:val="00B16194"/>
    <w:rsid w:val="00B20FAF"/>
    <w:rsid w:val="00B2450A"/>
    <w:rsid w:val="00B270C5"/>
    <w:rsid w:val="00B33C33"/>
    <w:rsid w:val="00B35030"/>
    <w:rsid w:val="00B439B9"/>
    <w:rsid w:val="00B45889"/>
    <w:rsid w:val="00B50083"/>
    <w:rsid w:val="00B6291F"/>
    <w:rsid w:val="00B77846"/>
    <w:rsid w:val="00B91859"/>
    <w:rsid w:val="00B96764"/>
    <w:rsid w:val="00B97E2C"/>
    <w:rsid w:val="00BA4661"/>
    <w:rsid w:val="00BA4922"/>
    <w:rsid w:val="00BA57E7"/>
    <w:rsid w:val="00BA63E3"/>
    <w:rsid w:val="00BB3977"/>
    <w:rsid w:val="00BC0FFD"/>
    <w:rsid w:val="00BC16A3"/>
    <w:rsid w:val="00BC2948"/>
    <w:rsid w:val="00BC7B73"/>
    <w:rsid w:val="00BD12F8"/>
    <w:rsid w:val="00BD7595"/>
    <w:rsid w:val="00BE1117"/>
    <w:rsid w:val="00BE1F15"/>
    <w:rsid w:val="00BE2E8E"/>
    <w:rsid w:val="00BE7FC4"/>
    <w:rsid w:val="00BF0D1F"/>
    <w:rsid w:val="00BF3454"/>
    <w:rsid w:val="00BF5FEE"/>
    <w:rsid w:val="00C118A7"/>
    <w:rsid w:val="00C11A9E"/>
    <w:rsid w:val="00C16FEA"/>
    <w:rsid w:val="00C171A4"/>
    <w:rsid w:val="00C21D61"/>
    <w:rsid w:val="00C24618"/>
    <w:rsid w:val="00C32BEA"/>
    <w:rsid w:val="00C32C30"/>
    <w:rsid w:val="00C373A7"/>
    <w:rsid w:val="00C37C4B"/>
    <w:rsid w:val="00C457A7"/>
    <w:rsid w:val="00C47679"/>
    <w:rsid w:val="00C50156"/>
    <w:rsid w:val="00C60637"/>
    <w:rsid w:val="00C62218"/>
    <w:rsid w:val="00C65CB9"/>
    <w:rsid w:val="00C6705B"/>
    <w:rsid w:val="00C671FA"/>
    <w:rsid w:val="00C71788"/>
    <w:rsid w:val="00C726F0"/>
    <w:rsid w:val="00C737A1"/>
    <w:rsid w:val="00C73E56"/>
    <w:rsid w:val="00C7515B"/>
    <w:rsid w:val="00C7614B"/>
    <w:rsid w:val="00C762C3"/>
    <w:rsid w:val="00C76971"/>
    <w:rsid w:val="00C802A0"/>
    <w:rsid w:val="00C83B7A"/>
    <w:rsid w:val="00C9187E"/>
    <w:rsid w:val="00C942BB"/>
    <w:rsid w:val="00CA1B1A"/>
    <w:rsid w:val="00CA2E50"/>
    <w:rsid w:val="00CA594C"/>
    <w:rsid w:val="00CA6A3C"/>
    <w:rsid w:val="00CC12A9"/>
    <w:rsid w:val="00CC6D09"/>
    <w:rsid w:val="00CD349E"/>
    <w:rsid w:val="00CD4881"/>
    <w:rsid w:val="00CD5BE6"/>
    <w:rsid w:val="00CE1F41"/>
    <w:rsid w:val="00CE28B1"/>
    <w:rsid w:val="00CE3661"/>
    <w:rsid w:val="00CF42F5"/>
    <w:rsid w:val="00D003DD"/>
    <w:rsid w:val="00D02BA2"/>
    <w:rsid w:val="00D0524F"/>
    <w:rsid w:val="00D06D29"/>
    <w:rsid w:val="00D07029"/>
    <w:rsid w:val="00D20575"/>
    <w:rsid w:val="00D33D4C"/>
    <w:rsid w:val="00D34A3F"/>
    <w:rsid w:val="00D36EA3"/>
    <w:rsid w:val="00D41860"/>
    <w:rsid w:val="00D42DB2"/>
    <w:rsid w:val="00D448C2"/>
    <w:rsid w:val="00D46D03"/>
    <w:rsid w:val="00D576B8"/>
    <w:rsid w:val="00D6425A"/>
    <w:rsid w:val="00D73171"/>
    <w:rsid w:val="00D762D9"/>
    <w:rsid w:val="00D76493"/>
    <w:rsid w:val="00D80441"/>
    <w:rsid w:val="00D81FE4"/>
    <w:rsid w:val="00D833E0"/>
    <w:rsid w:val="00D926AD"/>
    <w:rsid w:val="00DA03CB"/>
    <w:rsid w:val="00DB06DB"/>
    <w:rsid w:val="00DB3F22"/>
    <w:rsid w:val="00DB7F82"/>
    <w:rsid w:val="00DC42BE"/>
    <w:rsid w:val="00DD160A"/>
    <w:rsid w:val="00DD4607"/>
    <w:rsid w:val="00DD6DE0"/>
    <w:rsid w:val="00DD7FD1"/>
    <w:rsid w:val="00DE39C3"/>
    <w:rsid w:val="00DE483D"/>
    <w:rsid w:val="00DF282A"/>
    <w:rsid w:val="00E038DA"/>
    <w:rsid w:val="00E16D26"/>
    <w:rsid w:val="00E2193D"/>
    <w:rsid w:val="00E22A08"/>
    <w:rsid w:val="00E27C11"/>
    <w:rsid w:val="00E363E0"/>
    <w:rsid w:val="00E3720C"/>
    <w:rsid w:val="00E413B5"/>
    <w:rsid w:val="00E514C2"/>
    <w:rsid w:val="00E51CCE"/>
    <w:rsid w:val="00E57289"/>
    <w:rsid w:val="00E63531"/>
    <w:rsid w:val="00E669FF"/>
    <w:rsid w:val="00E72F1A"/>
    <w:rsid w:val="00E84D66"/>
    <w:rsid w:val="00E86134"/>
    <w:rsid w:val="00E86227"/>
    <w:rsid w:val="00E86466"/>
    <w:rsid w:val="00E947C0"/>
    <w:rsid w:val="00E9654B"/>
    <w:rsid w:val="00E9701A"/>
    <w:rsid w:val="00E97F83"/>
    <w:rsid w:val="00EA0575"/>
    <w:rsid w:val="00EA1608"/>
    <w:rsid w:val="00EA1914"/>
    <w:rsid w:val="00EA2C02"/>
    <w:rsid w:val="00EB44BD"/>
    <w:rsid w:val="00EB4CB1"/>
    <w:rsid w:val="00EB5170"/>
    <w:rsid w:val="00EB607E"/>
    <w:rsid w:val="00EB7744"/>
    <w:rsid w:val="00EC3D2D"/>
    <w:rsid w:val="00EC54D4"/>
    <w:rsid w:val="00ED0534"/>
    <w:rsid w:val="00ED081C"/>
    <w:rsid w:val="00ED1344"/>
    <w:rsid w:val="00ED1499"/>
    <w:rsid w:val="00ED4A98"/>
    <w:rsid w:val="00ED5170"/>
    <w:rsid w:val="00EE32F8"/>
    <w:rsid w:val="00EF1D6F"/>
    <w:rsid w:val="00F00602"/>
    <w:rsid w:val="00F02FED"/>
    <w:rsid w:val="00F042AB"/>
    <w:rsid w:val="00F06D4A"/>
    <w:rsid w:val="00F10192"/>
    <w:rsid w:val="00F119B9"/>
    <w:rsid w:val="00F20C2B"/>
    <w:rsid w:val="00F21B1C"/>
    <w:rsid w:val="00F22038"/>
    <w:rsid w:val="00F2712A"/>
    <w:rsid w:val="00F42B1A"/>
    <w:rsid w:val="00F440A0"/>
    <w:rsid w:val="00F60543"/>
    <w:rsid w:val="00F629F8"/>
    <w:rsid w:val="00F65C84"/>
    <w:rsid w:val="00F72089"/>
    <w:rsid w:val="00F77CD9"/>
    <w:rsid w:val="00F871D7"/>
    <w:rsid w:val="00F922D7"/>
    <w:rsid w:val="00F9342C"/>
    <w:rsid w:val="00F96A1F"/>
    <w:rsid w:val="00F97F6B"/>
    <w:rsid w:val="00FA177A"/>
    <w:rsid w:val="00FA34C0"/>
    <w:rsid w:val="00FA5B07"/>
    <w:rsid w:val="00FA7CCE"/>
    <w:rsid w:val="00FB379C"/>
    <w:rsid w:val="00FB3CB8"/>
    <w:rsid w:val="00FB7F94"/>
    <w:rsid w:val="00FC55BE"/>
    <w:rsid w:val="00FC5836"/>
    <w:rsid w:val="00FC6417"/>
    <w:rsid w:val="00FC7158"/>
    <w:rsid w:val="00FE3DD9"/>
    <w:rsid w:val="00FF1957"/>
    <w:rsid w:val="00FF5F85"/>
    <w:rsid w:val="00FF7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33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AB"/>
    <w:pPr>
      <w:ind w:left="720"/>
      <w:contextualSpacing/>
    </w:pPr>
  </w:style>
  <w:style w:type="paragraph" w:styleId="EndnoteText">
    <w:name w:val="endnote text"/>
    <w:basedOn w:val="Normal"/>
    <w:link w:val="EndnoteTextChar"/>
    <w:uiPriority w:val="99"/>
    <w:semiHidden/>
    <w:unhideWhenUsed/>
    <w:rsid w:val="00E372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20C"/>
    <w:rPr>
      <w:sz w:val="20"/>
      <w:szCs w:val="20"/>
    </w:rPr>
  </w:style>
  <w:style w:type="character" w:styleId="EndnoteReference">
    <w:name w:val="endnote reference"/>
    <w:basedOn w:val="DefaultParagraphFont"/>
    <w:uiPriority w:val="99"/>
    <w:semiHidden/>
    <w:unhideWhenUsed/>
    <w:rsid w:val="00E3720C"/>
    <w:rPr>
      <w:vertAlign w:val="superscript"/>
    </w:rPr>
  </w:style>
  <w:style w:type="paragraph" w:styleId="FootnoteText">
    <w:name w:val="footnote text"/>
    <w:basedOn w:val="Normal"/>
    <w:link w:val="FootnoteTextChar"/>
    <w:uiPriority w:val="99"/>
    <w:semiHidden/>
    <w:unhideWhenUsed/>
    <w:rsid w:val="00E37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20C"/>
    <w:rPr>
      <w:sz w:val="20"/>
      <w:szCs w:val="20"/>
    </w:rPr>
  </w:style>
  <w:style w:type="character" w:styleId="FootnoteReference">
    <w:name w:val="footnote reference"/>
    <w:basedOn w:val="DefaultParagraphFont"/>
    <w:uiPriority w:val="99"/>
    <w:semiHidden/>
    <w:unhideWhenUsed/>
    <w:rsid w:val="00E3720C"/>
    <w:rPr>
      <w:vertAlign w:val="superscript"/>
    </w:rPr>
  </w:style>
  <w:style w:type="paragraph" w:styleId="Revision">
    <w:name w:val="Revision"/>
    <w:hidden/>
    <w:uiPriority w:val="99"/>
    <w:semiHidden/>
    <w:rsid w:val="00646AAD"/>
    <w:pPr>
      <w:spacing w:after="0" w:line="240" w:lineRule="auto"/>
    </w:pPr>
  </w:style>
  <w:style w:type="paragraph" w:styleId="Header">
    <w:name w:val="header"/>
    <w:basedOn w:val="Normal"/>
    <w:link w:val="HeaderChar"/>
    <w:uiPriority w:val="99"/>
    <w:unhideWhenUsed/>
    <w:rsid w:val="00403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C72"/>
  </w:style>
  <w:style w:type="paragraph" w:styleId="Footer">
    <w:name w:val="footer"/>
    <w:basedOn w:val="Normal"/>
    <w:link w:val="FooterChar"/>
    <w:uiPriority w:val="99"/>
    <w:unhideWhenUsed/>
    <w:rsid w:val="00403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C72"/>
  </w:style>
  <w:style w:type="table" w:styleId="TableGrid">
    <w:name w:val="Table Grid"/>
    <w:basedOn w:val="TableNormal"/>
    <w:uiPriority w:val="39"/>
    <w:rsid w:val="00D7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00D1"/>
    <w:rPr>
      <w:sz w:val="16"/>
      <w:szCs w:val="16"/>
    </w:rPr>
  </w:style>
  <w:style w:type="paragraph" w:styleId="CommentText">
    <w:name w:val="annotation text"/>
    <w:basedOn w:val="Normal"/>
    <w:link w:val="CommentTextChar"/>
    <w:uiPriority w:val="99"/>
    <w:unhideWhenUsed/>
    <w:rsid w:val="003F00D1"/>
    <w:pPr>
      <w:spacing w:line="240" w:lineRule="auto"/>
    </w:pPr>
    <w:rPr>
      <w:sz w:val="20"/>
      <w:szCs w:val="20"/>
    </w:rPr>
  </w:style>
  <w:style w:type="character" w:customStyle="1" w:styleId="CommentTextChar">
    <w:name w:val="Comment Text Char"/>
    <w:basedOn w:val="DefaultParagraphFont"/>
    <w:link w:val="CommentText"/>
    <w:uiPriority w:val="99"/>
    <w:rsid w:val="003F00D1"/>
    <w:rPr>
      <w:sz w:val="20"/>
      <w:szCs w:val="20"/>
    </w:rPr>
  </w:style>
  <w:style w:type="paragraph" w:styleId="CommentSubject">
    <w:name w:val="annotation subject"/>
    <w:basedOn w:val="CommentText"/>
    <w:next w:val="CommentText"/>
    <w:link w:val="CommentSubjectChar"/>
    <w:uiPriority w:val="99"/>
    <w:semiHidden/>
    <w:unhideWhenUsed/>
    <w:rsid w:val="003F00D1"/>
    <w:rPr>
      <w:b/>
      <w:bCs/>
    </w:rPr>
  </w:style>
  <w:style w:type="character" w:customStyle="1" w:styleId="CommentSubjectChar">
    <w:name w:val="Comment Subject Char"/>
    <w:basedOn w:val="CommentTextChar"/>
    <w:link w:val="CommentSubject"/>
    <w:uiPriority w:val="99"/>
    <w:semiHidden/>
    <w:rsid w:val="003F0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PIRE Document" ma:contentTypeID="0x01010087E80B6A94CF17418D78389AE32387B500E10FB7A929CAD543808022B943BC8EEA" ma:contentTypeVersion="9" ma:contentTypeDescription="SPIRE Document" ma:contentTypeScope="" ma:versionID="b9749729e100142470663d5c72e7e647">
  <xsd:schema xmlns:xsd="http://www.w3.org/2001/XMLSchema" xmlns:xs="http://www.w3.org/2001/XMLSchema" xmlns:p="http://schemas.microsoft.com/office/2006/metadata/properties" xmlns:ns2="1201fbac-4e05-4e09-943f-b1daffa0ea6b" xmlns:ns3="http://schemas.microsoft.com/sharepoint/v4" xmlns:ns4="817c9bbb-6d3b-4df0-bb64-5f84de0714fc" targetNamespace="http://schemas.microsoft.com/office/2006/metadata/properties" ma:root="true" ma:fieldsID="10bf9ec743bcd469d04414421f0c673f" ns2:_="" ns3:_="" ns4:_="">
    <xsd:import namespace="1201fbac-4e05-4e09-943f-b1daffa0ea6b"/>
    <xsd:import namespace="http://schemas.microsoft.com/sharepoint/v4"/>
    <xsd:import namespace="817c9bbb-6d3b-4df0-bb64-5f84de0714fc"/>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element ref="ns4: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fbac-4e05-4e09-943f-b1daffa0ea6b"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c9bbb-6d3b-4df0-bb64-5f84de0714fc" elementFormDefault="qualified">
    <xsd:import namespace="http://schemas.microsoft.com/office/2006/documentManagement/types"/>
    <xsd:import namespace="http://schemas.microsoft.com/office/infopath/2007/PartnerControls"/>
    <xsd:element name="Document_x0020_Type" ma:index="13" nillable="true" ma:displayName="Document Type" ma:format="RadioButtons" ma:internalName="Document_x0020_Type">
      <xsd:simpleType>
        <xsd:restriction base="dms:Choice">
          <xsd:enumeration value="Audits"/>
          <xsd:enumeration value="Administration"/>
          <xsd:enumeration value="Archived"/>
          <xsd:enumeration value="Assessment documents"/>
          <xsd:enumeration value="Briefing documents"/>
          <xsd:enumeration value="Briefing package"/>
          <xsd:enumeration value="Compliance"/>
          <xsd:enumeration value="Information"/>
          <xsd:enumeration value="Presentations and visuals"/>
          <xsd:enumeration value="Quality control"/>
          <xsd:enumeration value="Research"/>
          <xsd:enumeration value="SOPs"/>
          <xsd:enumeration value="Superseded"/>
          <xsd:enumeration value="Technical 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Description xmlns="1201fbac-4e05-4e09-943f-b1daffa0ea6b">text amendment with automatic adoption mechanism</DocumentDescription>
    <RecordNumber xmlns="1201fbac-4e05-4e09-943f-b1daffa0ea6b" xsi:nil="true"/>
    <Approval xmlns="1201fbac-4e05-4e09-943f-b1daffa0ea6b">For Review</Approval>
    <Function xmlns="1201fbac-4e05-4e09-943f-b1daffa0ea6b">International</Function>
    <IconOverlay xmlns="http://schemas.microsoft.com/sharepoint/v4" xsi:nil="true"/>
    <Document_x0020_Type xmlns="817c9bbb-6d3b-4df0-bb64-5f84de0714f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DEEA9BF-34F8-4AE9-A463-FDEBF865F463}"/>
</file>

<file path=customXml/itemProps2.xml><?xml version="1.0" encoding="utf-8"?>
<ds:datastoreItem xmlns:ds="http://schemas.openxmlformats.org/officeDocument/2006/customXml" ds:itemID="{9BF17287-F211-47BE-92B7-FB812687BB64}"/>
</file>

<file path=customXml/itemProps3.xml><?xml version="1.0" encoding="utf-8"?>
<ds:datastoreItem xmlns:ds="http://schemas.openxmlformats.org/officeDocument/2006/customXml" ds:itemID="{56BAD1D0-7FA6-4C4E-8EC4-071FFDD23D3B}"/>
</file>

<file path=customXml/itemProps4.xml><?xml version="1.0" encoding="utf-8"?>
<ds:datastoreItem xmlns:ds="http://schemas.openxmlformats.org/officeDocument/2006/customXml" ds:itemID="{22FE0F84-50B4-4724-9264-D0F43A5C0CBD}"/>
</file>

<file path=customXml/itemProps5.xml><?xml version="1.0" encoding="utf-8"?>
<ds:datastoreItem xmlns:ds="http://schemas.openxmlformats.org/officeDocument/2006/customXml" ds:itemID="{14853E25-D84B-4C46-A04B-966816D1C216}"/>
</file>

<file path=customXml/itemProps6.xml><?xml version="1.0" encoding="utf-8"?>
<ds:datastoreItem xmlns:ds="http://schemas.openxmlformats.org/officeDocument/2006/customXml" ds:itemID="{83F54A7A-3B1D-4A7E-81DA-AB1A647899F9}"/>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C- Option 2B draft wording</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text amendment with automatic adoption WC</dc:title>
  <dc:subject/>
  <dc:creator/>
  <cp:keywords/>
  <dc:description/>
  <cp:lastModifiedBy/>
  <cp:revision>1</cp:revision>
  <dcterms:created xsi:type="dcterms:W3CDTF">2023-04-03T04:53:00Z</dcterms:created>
  <dcterms:modified xsi:type="dcterms:W3CDTF">2023-04-03T05:00:00Z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RecordPoint_RecordNumberSubmitted">
    <vt:lpwstr/>
  </property>
  <property fmtid="{D5CDD505-2E9C-101B-9397-08002B2CF9AE}" pid="4" name="RecordPoint_ActiveItemListId">
    <vt:lpwstr>{817c9bbb-6d3b-4df0-bb64-5f84de0714fc}</vt:lpwstr>
  </property>
  <property fmtid="{D5CDD505-2E9C-101B-9397-08002B2CF9AE}" pid="5" name="ContentTypeId">
    <vt:lpwstr>0x01010087E80B6A94CF17418D78389AE32387B500E10FB7A929CAD543808022B943BC8EEA</vt:lpwstr>
  </property>
  <property fmtid="{D5CDD505-2E9C-101B-9397-08002B2CF9AE}" pid="6" name="RecordPoint_ActiveItemUniqueId">
    <vt:lpwstr>{05866f4f-0478-49b0-901a-a1732cb950e0}</vt:lpwstr>
  </property>
  <property fmtid="{D5CDD505-2E9C-101B-9397-08002B2CF9AE}" pid="7" name="RecordPoint_ActiveItemMoved">
    <vt:lpwstr/>
  </property>
  <property fmtid="{D5CDD505-2E9C-101B-9397-08002B2CF9AE}" pid="8" name="RecordPoint_SubmissionCompleted">
    <vt:lpwstr/>
  </property>
  <property fmtid="{D5CDD505-2E9C-101B-9397-08002B2CF9AE}" pid="9" name="RecordPoint_RecordFormat">
    <vt:lpwstr/>
  </property>
  <property fmtid="{D5CDD505-2E9C-101B-9397-08002B2CF9AE}" pid="10" name="RecordPoint_ActiveItemWebId">
    <vt:lpwstr>{01894feb-586a-4ee3-bbc0-745bbd39d682}</vt:lpwstr>
  </property>
  <property fmtid="{D5CDD505-2E9C-101B-9397-08002B2CF9AE}" pid="11" name="RecordPoint_WorkflowType">
    <vt:lpwstr>ActiveSubmitStub</vt:lpwstr>
  </property>
  <property fmtid="{D5CDD505-2E9C-101B-9397-08002B2CF9AE}" pid="12" name="RecordPoint_ActiveItemSiteId">
    <vt:lpwstr>{1385f4fc-5717-4abf-b566-e69ec52ac4b2}</vt:lpwstr>
  </property>
</Properties>
</file>