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E232" w14:textId="6E7A4B89" w:rsidR="00947929" w:rsidRPr="00947929" w:rsidRDefault="004535C0" w:rsidP="004B66F6">
      <w:pPr>
        <w:ind w:right="-46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RFT: 2022/005 - </w:t>
      </w:r>
      <w:r w:rsidR="00947929" w:rsidRPr="00947929">
        <w:rPr>
          <w:b/>
          <w:bCs/>
          <w:sz w:val="28"/>
          <w:szCs w:val="28"/>
          <w:u w:val="single"/>
        </w:rPr>
        <w:t xml:space="preserve">Design, Develop, and Deliver a </w:t>
      </w:r>
      <w:bookmarkStart w:id="0" w:name="_Hlk80184126"/>
      <w:r w:rsidR="00947929" w:rsidRPr="00947929">
        <w:rPr>
          <w:b/>
          <w:bCs/>
          <w:sz w:val="28"/>
          <w:szCs w:val="28"/>
          <w:u w:val="single"/>
        </w:rPr>
        <w:t>Regional Virtual Vocational Training Program on used oil management, disaster waste management, sustainable financing mechanisms for waste management, and project management</w:t>
      </w:r>
      <w:bookmarkEnd w:id="0"/>
    </w:p>
    <w:p w14:paraId="68EB647D" w14:textId="343F2CEC" w:rsidR="006B6CC1" w:rsidRDefault="006B6CC1" w:rsidP="006B6CC1">
      <w:pPr>
        <w:ind w:left="567" w:right="827"/>
        <w:jc w:val="center"/>
        <w:rPr>
          <w:sz w:val="28"/>
          <w:szCs w:val="28"/>
        </w:rPr>
      </w:pPr>
    </w:p>
    <w:p w14:paraId="76AB2256" w14:textId="603A4A1D" w:rsidR="004B66F6" w:rsidRDefault="004B66F6" w:rsidP="006B6CC1">
      <w:pPr>
        <w:ind w:left="567" w:right="827"/>
        <w:jc w:val="center"/>
        <w:rPr>
          <w:sz w:val="28"/>
          <w:szCs w:val="28"/>
        </w:rPr>
      </w:pPr>
      <w:r>
        <w:rPr>
          <w:sz w:val="28"/>
          <w:szCs w:val="28"/>
        </w:rPr>
        <w:t>FINANCIAL PROPOSAL FORM</w:t>
      </w:r>
    </w:p>
    <w:p w14:paraId="6CB02B74" w14:textId="77777777" w:rsidR="004B66F6" w:rsidRDefault="004B66F6" w:rsidP="006B6CC1">
      <w:pPr>
        <w:ind w:left="567" w:right="827"/>
        <w:jc w:val="center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6616"/>
        <w:gridCol w:w="1838"/>
      </w:tblGrid>
      <w:tr w:rsidR="004B66F6" w:rsidRPr="004B66F6" w14:paraId="49577455" w14:textId="77777777" w:rsidTr="004B66F6">
        <w:trPr>
          <w:trHeight w:val="511"/>
          <w:tblHeader/>
          <w:jc w:val="center"/>
        </w:trPr>
        <w:tc>
          <w:tcPr>
            <w:tcW w:w="562" w:type="dxa"/>
            <w:shd w:val="clear" w:color="auto" w:fill="8EAADB" w:themeFill="accent1" w:themeFillTint="99"/>
            <w:vAlign w:val="center"/>
          </w:tcPr>
          <w:p w14:paraId="66E782D2" w14:textId="77777777" w:rsidR="004B66F6" w:rsidRPr="004B66F6" w:rsidRDefault="004B66F6" w:rsidP="001626A8">
            <w:pPr>
              <w:spacing w:after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B66F6">
              <w:rPr>
                <w:rFonts w:cstheme="minorHAnsi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6616" w:type="dxa"/>
            <w:shd w:val="clear" w:color="auto" w:fill="8EAADB" w:themeFill="accent1" w:themeFillTint="99"/>
            <w:vAlign w:val="center"/>
          </w:tcPr>
          <w:p w14:paraId="5A92ACA5" w14:textId="77777777" w:rsidR="004B66F6" w:rsidRPr="004B66F6" w:rsidRDefault="004B66F6" w:rsidP="001626A8">
            <w:pPr>
              <w:spacing w:after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B66F6">
              <w:rPr>
                <w:rFonts w:cstheme="minorHAnsi"/>
                <w:b/>
                <w:bCs/>
                <w:sz w:val="20"/>
                <w:szCs w:val="20"/>
              </w:rPr>
              <w:t>Deliverables</w:t>
            </w:r>
          </w:p>
        </w:tc>
        <w:tc>
          <w:tcPr>
            <w:tcW w:w="1838" w:type="dxa"/>
            <w:shd w:val="clear" w:color="auto" w:fill="8EAADB" w:themeFill="accent1" w:themeFillTint="99"/>
            <w:vAlign w:val="center"/>
          </w:tcPr>
          <w:p w14:paraId="47F62788" w14:textId="77777777" w:rsidR="004B66F6" w:rsidRPr="004B66F6" w:rsidRDefault="004B66F6" w:rsidP="001626A8">
            <w:pPr>
              <w:spacing w:after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B66F6">
              <w:rPr>
                <w:rFonts w:cstheme="minorHAnsi"/>
                <w:b/>
                <w:bCs/>
                <w:sz w:val="20"/>
                <w:szCs w:val="20"/>
              </w:rPr>
              <w:t xml:space="preserve">Financial Offer </w:t>
            </w:r>
          </w:p>
        </w:tc>
      </w:tr>
      <w:tr w:rsidR="004B66F6" w:rsidRPr="004B66F6" w14:paraId="58504A80" w14:textId="77777777" w:rsidTr="004B66F6">
        <w:trPr>
          <w:trHeight w:val="422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3B16B83F" w14:textId="77777777" w:rsidR="004B66F6" w:rsidRPr="004B66F6" w:rsidRDefault="004B66F6" w:rsidP="001626A8">
            <w:pPr>
              <w:jc w:val="both"/>
              <w:rPr>
                <w:rFonts w:cstheme="minorHAnsi"/>
                <w:sz w:val="20"/>
                <w:szCs w:val="20"/>
              </w:rPr>
            </w:pPr>
            <w:r w:rsidRPr="004B66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616" w:type="dxa"/>
            <w:shd w:val="clear" w:color="auto" w:fill="F2F2F2" w:themeFill="background1" w:themeFillShade="F2"/>
          </w:tcPr>
          <w:p w14:paraId="71A71AC8" w14:textId="77777777" w:rsidR="004B66F6" w:rsidRPr="004B66F6" w:rsidRDefault="004B66F6" w:rsidP="001626A8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4B66F6">
              <w:rPr>
                <w:rFonts w:cstheme="minorHAnsi"/>
                <w:sz w:val="20"/>
                <w:szCs w:val="20"/>
                <w:u w:val="single"/>
              </w:rPr>
              <w:t>Deliverable 1:</w:t>
            </w:r>
            <w:r w:rsidRPr="004B66F6">
              <w:rPr>
                <w:rFonts w:cstheme="minorHAnsi"/>
                <w:sz w:val="20"/>
                <w:szCs w:val="20"/>
              </w:rPr>
              <w:t xml:space="preserve"> Draft design (or detailed overview) for the four training modules 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14:paraId="32BB58F4" w14:textId="77777777" w:rsidR="004B66F6" w:rsidRPr="004B66F6" w:rsidRDefault="004B66F6" w:rsidP="001626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66F6" w:rsidRPr="004B66F6" w14:paraId="5D66FC09" w14:textId="77777777" w:rsidTr="004B66F6">
        <w:trPr>
          <w:trHeight w:val="399"/>
          <w:jc w:val="center"/>
        </w:trPr>
        <w:tc>
          <w:tcPr>
            <w:tcW w:w="562" w:type="dxa"/>
          </w:tcPr>
          <w:p w14:paraId="1B4703BE" w14:textId="77777777" w:rsidR="004B66F6" w:rsidRPr="004B66F6" w:rsidRDefault="004B66F6" w:rsidP="001626A8">
            <w:pPr>
              <w:jc w:val="right"/>
              <w:rPr>
                <w:rFonts w:cstheme="minorHAnsi"/>
                <w:sz w:val="18"/>
                <w:szCs w:val="18"/>
              </w:rPr>
            </w:pPr>
            <w:r w:rsidRPr="004B66F6">
              <w:rPr>
                <w:rFonts w:cstheme="minorHAnsi"/>
                <w:sz w:val="18"/>
                <w:szCs w:val="18"/>
              </w:rPr>
              <w:t>1a</w:t>
            </w:r>
          </w:p>
        </w:tc>
        <w:tc>
          <w:tcPr>
            <w:tcW w:w="6616" w:type="dxa"/>
          </w:tcPr>
          <w:p w14:paraId="0E675170" w14:textId="77777777" w:rsidR="004B66F6" w:rsidRPr="004B66F6" w:rsidRDefault="004B66F6" w:rsidP="001626A8">
            <w:pPr>
              <w:jc w:val="right"/>
              <w:rPr>
                <w:rFonts w:cstheme="minorHAnsi"/>
                <w:sz w:val="18"/>
                <w:szCs w:val="18"/>
              </w:rPr>
            </w:pPr>
            <w:r w:rsidRPr="004B66F6">
              <w:rPr>
                <w:rFonts w:cstheme="minorHAnsi"/>
                <w:sz w:val="18"/>
                <w:szCs w:val="18"/>
              </w:rPr>
              <w:t>To the eight SWAP partner countries and territories</w:t>
            </w:r>
          </w:p>
        </w:tc>
        <w:tc>
          <w:tcPr>
            <w:tcW w:w="1838" w:type="dxa"/>
          </w:tcPr>
          <w:p w14:paraId="2CABFF1E" w14:textId="77777777" w:rsidR="004B66F6" w:rsidRPr="004B66F6" w:rsidDel="00181068" w:rsidRDefault="004B66F6" w:rsidP="001626A8">
            <w:pPr>
              <w:rPr>
                <w:rFonts w:cstheme="minorHAnsi"/>
                <w:sz w:val="20"/>
                <w:szCs w:val="20"/>
              </w:rPr>
            </w:pPr>
            <w:r w:rsidRPr="004B66F6">
              <w:rPr>
                <w:rFonts w:cstheme="minorHAnsi"/>
                <w:sz w:val="20"/>
                <w:szCs w:val="20"/>
              </w:rPr>
              <w:t>USD</w:t>
            </w:r>
          </w:p>
        </w:tc>
      </w:tr>
      <w:tr w:rsidR="004B66F6" w:rsidRPr="004B66F6" w14:paraId="79543C79" w14:textId="77777777" w:rsidTr="004B66F6">
        <w:trPr>
          <w:trHeight w:val="418"/>
          <w:jc w:val="center"/>
        </w:trPr>
        <w:tc>
          <w:tcPr>
            <w:tcW w:w="562" w:type="dxa"/>
          </w:tcPr>
          <w:p w14:paraId="52DFD2D0" w14:textId="77777777" w:rsidR="004B66F6" w:rsidRPr="004B66F6" w:rsidRDefault="004B66F6" w:rsidP="001626A8">
            <w:pPr>
              <w:jc w:val="right"/>
              <w:rPr>
                <w:rFonts w:cstheme="minorHAnsi"/>
                <w:sz w:val="18"/>
                <w:szCs w:val="18"/>
              </w:rPr>
            </w:pPr>
            <w:r w:rsidRPr="004B66F6">
              <w:rPr>
                <w:rFonts w:cstheme="minorHAnsi"/>
                <w:sz w:val="18"/>
                <w:szCs w:val="18"/>
              </w:rPr>
              <w:t>1b</w:t>
            </w:r>
          </w:p>
        </w:tc>
        <w:tc>
          <w:tcPr>
            <w:tcW w:w="6616" w:type="dxa"/>
          </w:tcPr>
          <w:p w14:paraId="6FA764D4" w14:textId="77777777" w:rsidR="004B66F6" w:rsidRPr="004B66F6" w:rsidRDefault="004B66F6" w:rsidP="001626A8">
            <w:pPr>
              <w:jc w:val="right"/>
              <w:rPr>
                <w:rFonts w:cstheme="minorHAnsi"/>
                <w:sz w:val="18"/>
                <w:szCs w:val="18"/>
              </w:rPr>
            </w:pPr>
            <w:r w:rsidRPr="004B66F6">
              <w:rPr>
                <w:rFonts w:cstheme="minorHAnsi"/>
                <w:sz w:val="18"/>
                <w:szCs w:val="18"/>
              </w:rPr>
              <w:t>Obvious additional cost if the training is extended to all PICTs</w:t>
            </w:r>
          </w:p>
        </w:tc>
        <w:tc>
          <w:tcPr>
            <w:tcW w:w="1838" w:type="dxa"/>
          </w:tcPr>
          <w:p w14:paraId="03D40F1B" w14:textId="77777777" w:rsidR="004B66F6" w:rsidRPr="004B66F6" w:rsidDel="00181068" w:rsidRDefault="004B66F6" w:rsidP="001626A8">
            <w:pPr>
              <w:rPr>
                <w:rFonts w:cstheme="minorHAnsi"/>
                <w:sz w:val="20"/>
                <w:szCs w:val="20"/>
              </w:rPr>
            </w:pPr>
            <w:r w:rsidRPr="004B66F6">
              <w:rPr>
                <w:rFonts w:cstheme="minorHAnsi"/>
                <w:sz w:val="20"/>
                <w:szCs w:val="20"/>
              </w:rPr>
              <w:t>USD</w:t>
            </w:r>
          </w:p>
        </w:tc>
      </w:tr>
      <w:tr w:rsidR="004B66F6" w:rsidRPr="004B66F6" w14:paraId="35EBF943" w14:textId="77777777" w:rsidTr="004B66F6">
        <w:trPr>
          <w:trHeight w:val="694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2FA0DA9B" w14:textId="77777777" w:rsidR="004B66F6" w:rsidRPr="004B66F6" w:rsidRDefault="004B66F6" w:rsidP="001626A8">
            <w:pPr>
              <w:jc w:val="both"/>
              <w:rPr>
                <w:rFonts w:cstheme="minorHAnsi"/>
                <w:sz w:val="20"/>
                <w:szCs w:val="20"/>
              </w:rPr>
            </w:pPr>
            <w:r w:rsidRPr="004B66F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616" w:type="dxa"/>
            <w:shd w:val="clear" w:color="auto" w:fill="F2F2F2" w:themeFill="background1" w:themeFillShade="F2"/>
          </w:tcPr>
          <w:p w14:paraId="48EF2E78" w14:textId="77777777" w:rsidR="004B66F6" w:rsidRPr="004B66F6" w:rsidRDefault="004B66F6" w:rsidP="001626A8">
            <w:pPr>
              <w:rPr>
                <w:rFonts w:cstheme="minorHAnsi"/>
                <w:sz w:val="20"/>
                <w:szCs w:val="20"/>
              </w:rPr>
            </w:pPr>
            <w:r w:rsidRPr="004B66F6">
              <w:rPr>
                <w:rFonts w:cstheme="minorHAnsi"/>
                <w:sz w:val="20"/>
                <w:szCs w:val="20"/>
                <w:u w:val="single"/>
              </w:rPr>
              <w:t>Deliverable 2:</w:t>
            </w:r>
            <w:r w:rsidRPr="004B66F6">
              <w:rPr>
                <w:rFonts w:cstheme="minorHAnsi"/>
                <w:sz w:val="20"/>
                <w:szCs w:val="20"/>
              </w:rPr>
              <w:t xml:space="preserve"> Draft versions of the four training (including details specified in paragraph 3 above) 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14:paraId="1AD69A59" w14:textId="77777777" w:rsidR="004B66F6" w:rsidRPr="004B66F6" w:rsidRDefault="004B66F6" w:rsidP="001626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66F6" w:rsidRPr="004B66F6" w14:paraId="00509127" w14:textId="77777777" w:rsidTr="004B66F6">
        <w:trPr>
          <w:trHeight w:val="433"/>
          <w:jc w:val="center"/>
        </w:trPr>
        <w:tc>
          <w:tcPr>
            <w:tcW w:w="562" w:type="dxa"/>
          </w:tcPr>
          <w:p w14:paraId="38C64A45" w14:textId="77777777" w:rsidR="004B66F6" w:rsidRPr="004B66F6" w:rsidRDefault="004B66F6" w:rsidP="001626A8">
            <w:pPr>
              <w:jc w:val="right"/>
              <w:rPr>
                <w:rFonts w:cstheme="minorHAnsi"/>
                <w:sz w:val="18"/>
                <w:szCs w:val="18"/>
              </w:rPr>
            </w:pPr>
            <w:r w:rsidRPr="004B66F6">
              <w:rPr>
                <w:rFonts w:cstheme="minorHAnsi"/>
                <w:sz w:val="18"/>
                <w:szCs w:val="18"/>
              </w:rPr>
              <w:t>2a</w:t>
            </w:r>
          </w:p>
        </w:tc>
        <w:tc>
          <w:tcPr>
            <w:tcW w:w="6616" w:type="dxa"/>
          </w:tcPr>
          <w:p w14:paraId="2A1C051F" w14:textId="77777777" w:rsidR="004B66F6" w:rsidRPr="004B66F6" w:rsidRDefault="004B66F6" w:rsidP="001626A8">
            <w:pPr>
              <w:jc w:val="right"/>
              <w:rPr>
                <w:rFonts w:cstheme="minorHAnsi"/>
                <w:sz w:val="18"/>
                <w:szCs w:val="18"/>
              </w:rPr>
            </w:pPr>
            <w:r w:rsidRPr="004B66F6">
              <w:rPr>
                <w:rFonts w:cstheme="minorHAnsi"/>
                <w:sz w:val="18"/>
                <w:szCs w:val="18"/>
              </w:rPr>
              <w:t>To the eight SWAP partner countries and territories</w:t>
            </w:r>
          </w:p>
        </w:tc>
        <w:tc>
          <w:tcPr>
            <w:tcW w:w="1838" w:type="dxa"/>
          </w:tcPr>
          <w:p w14:paraId="0FFD37C1" w14:textId="77777777" w:rsidR="004B66F6" w:rsidRPr="004B66F6" w:rsidDel="00181068" w:rsidRDefault="004B66F6" w:rsidP="001626A8">
            <w:pPr>
              <w:rPr>
                <w:rFonts w:cstheme="minorHAnsi"/>
                <w:sz w:val="20"/>
                <w:szCs w:val="20"/>
              </w:rPr>
            </w:pPr>
            <w:r w:rsidRPr="004B66F6">
              <w:rPr>
                <w:rFonts w:cstheme="minorHAnsi"/>
                <w:sz w:val="20"/>
                <w:szCs w:val="20"/>
              </w:rPr>
              <w:t>USD</w:t>
            </w:r>
          </w:p>
        </w:tc>
      </w:tr>
      <w:tr w:rsidR="004B66F6" w:rsidRPr="004B66F6" w14:paraId="55B32BA6" w14:textId="77777777" w:rsidTr="004B66F6">
        <w:trPr>
          <w:trHeight w:val="395"/>
          <w:jc w:val="center"/>
        </w:trPr>
        <w:tc>
          <w:tcPr>
            <w:tcW w:w="562" w:type="dxa"/>
          </w:tcPr>
          <w:p w14:paraId="2DDD34D3" w14:textId="77777777" w:rsidR="004B66F6" w:rsidRPr="004B66F6" w:rsidRDefault="004B66F6" w:rsidP="001626A8">
            <w:pPr>
              <w:jc w:val="right"/>
              <w:rPr>
                <w:rFonts w:cstheme="minorHAnsi"/>
                <w:sz w:val="18"/>
                <w:szCs w:val="18"/>
              </w:rPr>
            </w:pPr>
            <w:r w:rsidRPr="004B66F6">
              <w:rPr>
                <w:rFonts w:cstheme="minorHAnsi"/>
                <w:sz w:val="18"/>
                <w:szCs w:val="18"/>
              </w:rPr>
              <w:t>2b</w:t>
            </w:r>
          </w:p>
        </w:tc>
        <w:tc>
          <w:tcPr>
            <w:tcW w:w="6616" w:type="dxa"/>
          </w:tcPr>
          <w:p w14:paraId="1A404A37" w14:textId="77777777" w:rsidR="004B66F6" w:rsidRPr="004B66F6" w:rsidRDefault="004B66F6" w:rsidP="001626A8">
            <w:pPr>
              <w:jc w:val="right"/>
              <w:rPr>
                <w:rFonts w:cstheme="minorHAnsi"/>
                <w:sz w:val="18"/>
                <w:szCs w:val="18"/>
              </w:rPr>
            </w:pPr>
            <w:r w:rsidRPr="004B66F6">
              <w:rPr>
                <w:rFonts w:cstheme="minorHAnsi"/>
                <w:sz w:val="18"/>
                <w:szCs w:val="18"/>
              </w:rPr>
              <w:t>Obvious additional cost if the training is extended to all PICTs</w:t>
            </w:r>
          </w:p>
        </w:tc>
        <w:tc>
          <w:tcPr>
            <w:tcW w:w="1838" w:type="dxa"/>
          </w:tcPr>
          <w:p w14:paraId="2F6BCD63" w14:textId="77777777" w:rsidR="004B66F6" w:rsidRPr="004B66F6" w:rsidDel="00181068" w:rsidRDefault="004B66F6" w:rsidP="001626A8">
            <w:pPr>
              <w:rPr>
                <w:rFonts w:cstheme="minorHAnsi"/>
                <w:sz w:val="20"/>
                <w:szCs w:val="20"/>
              </w:rPr>
            </w:pPr>
            <w:r w:rsidRPr="004B66F6">
              <w:rPr>
                <w:rFonts w:cstheme="minorHAnsi"/>
                <w:sz w:val="20"/>
                <w:szCs w:val="20"/>
              </w:rPr>
              <w:t>USD</w:t>
            </w:r>
          </w:p>
        </w:tc>
      </w:tr>
      <w:tr w:rsidR="004B66F6" w:rsidRPr="004B66F6" w14:paraId="79A378E5" w14:textId="77777777" w:rsidTr="004B66F6">
        <w:trPr>
          <w:trHeight w:val="570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559E7398" w14:textId="77777777" w:rsidR="004B66F6" w:rsidRPr="004B66F6" w:rsidRDefault="004B66F6" w:rsidP="001626A8">
            <w:pPr>
              <w:jc w:val="both"/>
              <w:rPr>
                <w:rFonts w:cstheme="minorHAnsi"/>
                <w:sz w:val="20"/>
                <w:szCs w:val="20"/>
              </w:rPr>
            </w:pPr>
            <w:r w:rsidRPr="004B66F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616" w:type="dxa"/>
            <w:shd w:val="clear" w:color="auto" w:fill="F2F2F2" w:themeFill="background1" w:themeFillShade="F2"/>
          </w:tcPr>
          <w:p w14:paraId="3AC56476" w14:textId="77777777" w:rsidR="004B66F6" w:rsidRPr="004B66F6" w:rsidRDefault="004B66F6" w:rsidP="001626A8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4B66F6">
              <w:rPr>
                <w:rFonts w:cstheme="minorHAnsi"/>
                <w:sz w:val="20"/>
                <w:szCs w:val="20"/>
                <w:u w:val="single"/>
              </w:rPr>
              <w:t>Deliverable 3:</w:t>
            </w:r>
            <w:r w:rsidRPr="004B66F6">
              <w:rPr>
                <w:rFonts w:cstheme="minorHAnsi"/>
                <w:sz w:val="20"/>
                <w:szCs w:val="20"/>
              </w:rPr>
              <w:t xml:space="preserve"> Final versions of the four training with training manuals and other materials (including videos) for trainees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14:paraId="41ABDF54" w14:textId="77777777" w:rsidR="004B66F6" w:rsidRPr="004B66F6" w:rsidRDefault="004B66F6" w:rsidP="001626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66F6" w:rsidRPr="004B66F6" w14:paraId="3D8D5A4C" w14:textId="77777777" w:rsidTr="004B66F6">
        <w:trPr>
          <w:trHeight w:val="409"/>
          <w:jc w:val="center"/>
        </w:trPr>
        <w:tc>
          <w:tcPr>
            <w:tcW w:w="562" w:type="dxa"/>
          </w:tcPr>
          <w:p w14:paraId="0F61F22A" w14:textId="77777777" w:rsidR="004B66F6" w:rsidRPr="004B66F6" w:rsidRDefault="004B66F6" w:rsidP="001626A8">
            <w:pPr>
              <w:jc w:val="right"/>
              <w:rPr>
                <w:rFonts w:cstheme="minorHAnsi"/>
                <w:sz w:val="18"/>
                <w:szCs w:val="18"/>
              </w:rPr>
            </w:pPr>
            <w:r w:rsidRPr="004B66F6">
              <w:rPr>
                <w:rFonts w:cstheme="minorHAnsi"/>
                <w:sz w:val="18"/>
                <w:szCs w:val="18"/>
              </w:rPr>
              <w:t>3a</w:t>
            </w:r>
          </w:p>
        </w:tc>
        <w:tc>
          <w:tcPr>
            <w:tcW w:w="6616" w:type="dxa"/>
          </w:tcPr>
          <w:p w14:paraId="3B93EA3C" w14:textId="77777777" w:rsidR="004B66F6" w:rsidRPr="004B66F6" w:rsidRDefault="004B66F6" w:rsidP="001626A8">
            <w:pPr>
              <w:jc w:val="right"/>
              <w:rPr>
                <w:rFonts w:cstheme="minorHAnsi"/>
                <w:sz w:val="18"/>
                <w:szCs w:val="18"/>
              </w:rPr>
            </w:pPr>
            <w:r w:rsidRPr="004B66F6">
              <w:rPr>
                <w:rFonts w:cstheme="minorHAnsi"/>
                <w:sz w:val="18"/>
                <w:szCs w:val="18"/>
              </w:rPr>
              <w:t>To the eight SWAP partner countries and territories</w:t>
            </w:r>
          </w:p>
        </w:tc>
        <w:tc>
          <w:tcPr>
            <w:tcW w:w="1838" w:type="dxa"/>
          </w:tcPr>
          <w:p w14:paraId="348DC362" w14:textId="77777777" w:rsidR="004B66F6" w:rsidRPr="004B66F6" w:rsidDel="00181068" w:rsidRDefault="004B66F6" w:rsidP="001626A8">
            <w:pPr>
              <w:rPr>
                <w:rFonts w:cstheme="minorHAnsi"/>
                <w:sz w:val="20"/>
                <w:szCs w:val="20"/>
              </w:rPr>
            </w:pPr>
            <w:r w:rsidRPr="004B66F6">
              <w:rPr>
                <w:rFonts w:cstheme="minorHAnsi"/>
                <w:sz w:val="20"/>
                <w:szCs w:val="20"/>
              </w:rPr>
              <w:t>USD</w:t>
            </w:r>
          </w:p>
        </w:tc>
      </w:tr>
      <w:tr w:rsidR="004B66F6" w:rsidRPr="004B66F6" w14:paraId="01AB6592" w14:textId="77777777" w:rsidTr="004B66F6">
        <w:trPr>
          <w:trHeight w:val="415"/>
          <w:jc w:val="center"/>
        </w:trPr>
        <w:tc>
          <w:tcPr>
            <w:tcW w:w="562" w:type="dxa"/>
          </w:tcPr>
          <w:p w14:paraId="72CDEB53" w14:textId="77777777" w:rsidR="004B66F6" w:rsidRPr="004B66F6" w:rsidRDefault="004B66F6" w:rsidP="001626A8">
            <w:pPr>
              <w:jc w:val="right"/>
              <w:rPr>
                <w:rFonts w:cstheme="minorHAnsi"/>
                <w:sz w:val="18"/>
                <w:szCs w:val="18"/>
              </w:rPr>
            </w:pPr>
            <w:r w:rsidRPr="004B66F6">
              <w:rPr>
                <w:rFonts w:cstheme="minorHAnsi"/>
                <w:sz w:val="18"/>
                <w:szCs w:val="18"/>
              </w:rPr>
              <w:t>3b</w:t>
            </w:r>
          </w:p>
        </w:tc>
        <w:tc>
          <w:tcPr>
            <w:tcW w:w="6616" w:type="dxa"/>
          </w:tcPr>
          <w:p w14:paraId="60C9C78F" w14:textId="77777777" w:rsidR="004B66F6" w:rsidRPr="004B66F6" w:rsidRDefault="004B66F6" w:rsidP="001626A8">
            <w:pPr>
              <w:jc w:val="right"/>
              <w:rPr>
                <w:rFonts w:cstheme="minorHAnsi"/>
                <w:sz w:val="18"/>
                <w:szCs w:val="18"/>
              </w:rPr>
            </w:pPr>
            <w:r w:rsidRPr="004B66F6">
              <w:rPr>
                <w:rFonts w:cstheme="minorHAnsi"/>
                <w:sz w:val="18"/>
                <w:szCs w:val="18"/>
              </w:rPr>
              <w:t>Obvious additional cost if the training is extended to all PICTs</w:t>
            </w:r>
          </w:p>
        </w:tc>
        <w:tc>
          <w:tcPr>
            <w:tcW w:w="1838" w:type="dxa"/>
          </w:tcPr>
          <w:p w14:paraId="37F9B542" w14:textId="77777777" w:rsidR="004B66F6" w:rsidRPr="004B66F6" w:rsidDel="00181068" w:rsidRDefault="004B66F6" w:rsidP="001626A8">
            <w:pPr>
              <w:rPr>
                <w:rFonts w:cstheme="minorHAnsi"/>
                <w:sz w:val="20"/>
                <w:szCs w:val="20"/>
              </w:rPr>
            </w:pPr>
            <w:r w:rsidRPr="004B66F6">
              <w:rPr>
                <w:rFonts w:cstheme="minorHAnsi"/>
                <w:sz w:val="20"/>
                <w:szCs w:val="20"/>
              </w:rPr>
              <w:t>USD</w:t>
            </w:r>
          </w:p>
        </w:tc>
      </w:tr>
      <w:tr w:rsidR="00141474" w:rsidRPr="004B66F6" w14:paraId="6E5E83C3" w14:textId="77777777" w:rsidTr="00A35C02">
        <w:trPr>
          <w:trHeight w:val="1081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40517460" w14:textId="77777777" w:rsidR="00141474" w:rsidRPr="004B66F6" w:rsidRDefault="00141474" w:rsidP="00A35C02">
            <w:pPr>
              <w:jc w:val="both"/>
              <w:rPr>
                <w:rFonts w:cstheme="minorHAnsi"/>
                <w:sz w:val="20"/>
                <w:szCs w:val="20"/>
              </w:rPr>
            </w:pPr>
            <w:r w:rsidRPr="004B66F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616" w:type="dxa"/>
            <w:shd w:val="clear" w:color="auto" w:fill="F2F2F2" w:themeFill="background1" w:themeFillShade="F2"/>
          </w:tcPr>
          <w:p w14:paraId="0FEA64B0" w14:textId="772315A1" w:rsidR="00141474" w:rsidRPr="004B66F6" w:rsidRDefault="00141474" w:rsidP="00A35C0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4B66F6">
              <w:rPr>
                <w:rFonts w:cstheme="minorHAnsi"/>
                <w:sz w:val="20"/>
                <w:szCs w:val="20"/>
                <w:u w:val="single"/>
              </w:rPr>
              <w:t>Deliverables 4:</w:t>
            </w:r>
            <w:r w:rsidRPr="004B66F6">
              <w:rPr>
                <w:rFonts w:cstheme="minorHAnsi"/>
                <w:sz w:val="20"/>
                <w:szCs w:val="20"/>
              </w:rPr>
              <w:t xml:space="preserve"> The delivery of the </w:t>
            </w:r>
            <w:r>
              <w:rPr>
                <w:rFonts w:cstheme="minorHAnsi"/>
                <w:sz w:val="20"/>
                <w:szCs w:val="20"/>
              </w:rPr>
              <w:t>first</w:t>
            </w:r>
            <w:r w:rsidRPr="004B66F6">
              <w:rPr>
                <w:rFonts w:cstheme="minorHAnsi"/>
                <w:sz w:val="20"/>
                <w:szCs w:val="20"/>
              </w:rPr>
              <w:t xml:space="preserve"> virtual training modules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41474">
              <w:rPr>
                <w:rFonts w:cstheme="minorHAnsi"/>
                <w:sz w:val="20"/>
                <w:szCs w:val="20"/>
              </w:rPr>
              <w:t xml:space="preserve">(Basic project management) </w:t>
            </w:r>
            <w:r w:rsidRPr="004B66F6">
              <w:rPr>
                <w:rFonts w:cstheme="minorHAnsi"/>
                <w:sz w:val="20"/>
                <w:szCs w:val="20"/>
              </w:rPr>
              <w:t xml:space="preserve">including fees for following up on exchanges between trainees, and answering participants' questions or requests for additional </w:t>
            </w:r>
            <w:r>
              <w:rPr>
                <w:rFonts w:cstheme="minorHAnsi"/>
                <w:sz w:val="20"/>
                <w:szCs w:val="20"/>
              </w:rPr>
              <w:t>information, and including a</w:t>
            </w:r>
            <w:r w:rsidRPr="004B66F6">
              <w:rPr>
                <w:rFonts w:cstheme="minorHAnsi"/>
                <w:sz w:val="20"/>
                <w:szCs w:val="20"/>
              </w:rPr>
              <w:t>ssessment of documents produced by trainees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14:paraId="2E25774D" w14:textId="77777777" w:rsidR="00141474" w:rsidRPr="004B66F6" w:rsidRDefault="00141474" w:rsidP="00A35C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1474" w:rsidRPr="004B66F6" w14:paraId="24F05C32" w14:textId="77777777" w:rsidTr="00A35C02">
        <w:trPr>
          <w:trHeight w:val="271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3AF1B1EC" w14:textId="77777777" w:rsidR="00141474" w:rsidRPr="004B66F6" w:rsidRDefault="00141474" w:rsidP="00A35C02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Pr="004B66F6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6616" w:type="dxa"/>
            <w:shd w:val="clear" w:color="auto" w:fill="F2F2F2" w:themeFill="background1" w:themeFillShade="F2"/>
          </w:tcPr>
          <w:p w14:paraId="65437BBB" w14:textId="77777777" w:rsidR="00141474" w:rsidRPr="004B66F6" w:rsidRDefault="00141474" w:rsidP="00A35C02">
            <w:pPr>
              <w:jc w:val="right"/>
              <w:rPr>
                <w:rFonts w:cstheme="minorHAnsi"/>
                <w:sz w:val="18"/>
                <w:szCs w:val="18"/>
              </w:rPr>
            </w:pPr>
            <w:r w:rsidRPr="004B66F6">
              <w:rPr>
                <w:rFonts w:cstheme="minorHAnsi"/>
                <w:sz w:val="18"/>
                <w:szCs w:val="18"/>
              </w:rPr>
              <w:t>Price / trainee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14:paraId="68EE9C55" w14:textId="77777777" w:rsidR="00141474" w:rsidRPr="004B66F6" w:rsidDel="00181068" w:rsidRDefault="00141474" w:rsidP="00A35C02">
            <w:pPr>
              <w:rPr>
                <w:rFonts w:cstheme="minorHAnsi"/>
                <w:sz w:val="20"/>
                <w:szCs w:val="20"/>
              </w:rPr>
            </w:pPr>
            <w:r w:rsidRPr="004B66F6">
              <w:rPr>
                <w:rFonts w:cstheme="minorHAnsi"/>
                <w:sz w:val="20"/>
                <w:szCs w:val="20"/>
              </w:rPr>
              <w:t>USD/trainee</w:t>
            </w:r>
          </w:p>
        </w:tc>
      </w:tr>
      <w:tr w:rsidR="00141474" w:rsidRPr="004B66F6" w14:paraId="33F0D860" w14:textId="77777777" w:rsidTr="00A35C02">
        <w:trPr>
          <w:trHeight w:val="275"/>
          <w:jc w:val="center"/>
        </w:trPr>
        <w:tc>
          <w:tcPr>
            <w:tcW w:w="562" w:type="dxa"/>
          </w:tcPr>
          <w:p w14:paraId="340DB28C" w14:textId="77777777" w:rsidR="00141474" w:rsidRPr="004B66F6" w:rsidRDefault="00141474" w:rsidP="00A35C02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Pr="004B66F6">
              <w:rPr>
                <w:rFonts w:cstheme="minorHAnsi"/>
                <w:sz w:val="18"/>
                <w:szCs w:val="18"/>
              </w:rPr>
              <w:t>b</w:t>
            </w:r>
          </w:p>
        </w:tc>
        <w:tc>
          <w:tcPr>
            <w:tcW w:w="6616" w:type="dxa"/>
          </w:tcPr>
          <w:p w14:paraId="0C876A2C" w14:textId="77777777" w:rsidR="00141474" w:rsidRPr="004B66F6" w:rsidRDefault="00141474" w:rsidP="00A35C02">
            <w:pPr>
              <w:jc w:val="right"/>
              <w:rPr>
                <w:rFonts w:cstheme="minorHAnsi"/>
                <w:sz w:val="18"/>
                <w:szCs w:val="18"/>
              </w:rPr>
            </w:pPr>
            <w:r w:rsidRPr="004B66F6">
              <w:rPr>
                <w:rFonts w:cstheme="minorHAnsi"/>
                <w:sz w:val="18"/>
                <w:szCs w:val="18"/>
              </w:rPr>
              <w:t>Price considering 30 trainees</w:t>
            </w:r>
          </w:p>
        </w:tc>
        <w:tc>
          <w:tcPr>
            <w:tcW w:w="1838" w:type="dxa"/>
          </w:tcPr>
          <w:p w14:paraId="4200CE22" w14:textId="77777777" w:rsidR="00141474" w:rsidRPr="004B66F6" w:rsidDel="00181068" w:rsidRDefault="00141474" w:rsidP="00A35C02">
            <w:pPr>
              <w:rPr>
                <w:rFonts w:cstheme="minorHAnsi"/>
                <w:sz w:val="20"/>
                <w:szCs w:val="20"/>
              </w:rPr>
            </w:pPr>
            <w:r w:rsidRPr="004B66F6">
              <w:rPr>
                <w:rFonts w:cstheme="minorHAnsi"/>
                <w:sz w:val="20"/>
                <w:szCs w:val="20"/>
              </w:rPr>
              <w:t>USD</w:t>
            </w:r>
          </w:p>
        </w:tc>
      </w:tr>
      <w:tr w:rsidR="00141474" w:rsidRPr="004B66F6" w14:paraId="36C92D68" w14:textId="77777777" w:rsidTr="00A35C02">
        <w:trPr>
          <w:trHeight w:val="1081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39A9B58A" w14:textId="0AA7AA8C" w:rsidR="00141474" w:rsidRPr="004B66F6" w:rsidRDefault="00141474" w:rsidP="00A35C0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616" w:type="dxa"/>
            <w:shd w:val="clear" w:color="auto" w:fill="F2F2F2" w:themeFill="background1" w:themeFillShade="F2"/>
          </w:tcPr>
          <w:p w14:paraId="3EA640BB" w14:textId="1801BDF2" w:rsidR="00141474" w:rsidRPr="004B66F6" w:rsidRDefault="00141474" w:rsidP="00A35C0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4B66F6">
              <w:rPr>
                <w:rFonts w:cstheme="minorHAnsi"/>
                <w:sz w:val="20"/>
                <w:szCs w:val="20"/>
                <w:u w:val="single"/>
              </w:rPr>
              <w:t xml:space="preserve">Deliverables </w:t>
            </w:r>
            <w:r>
              <w:rPr>
                <w:rFonts w:cstheme="minorHAnsi"/>
                <w:sz w:val="20"/>
                <w:szCs w:val="20"/>
                <w:u w:val="single"/>
              </w:rPr>
              <w:t>5</w:t>
            </w:r>
            <w:r w:rsidRPr="004B66F6">
              <w:rPr>
                <w:rFonts w:cstheme="minorHAnsi"/>
                <w:sz w:val="20"/>
                <w:szCs w:val="20"/>
                <w:u w:val="single"/>
              </w:rPr>
              <w:t>:</w:t>
            </w:r>
            <w:r w:rsidRPr="004B66F6">
              <w:rPr>
                <w:rFonts w:cstheme="minorHAnsi"/>
                <w:sz w:val="20"/>
                <w:szCs w:val="20"/>
              </w:rPr>
              <w:t xml:space="preserve"> The delivery of the </w:t>
            </w:r>
            <w:r>
              <w:rPr>
                <w:rFonts w:cstheme="minorHAnsi"/>
                <w:sz w:val="20"/>
                <w:szCs w:val="20"/>
              </w:rPr>
              <w:t>second</w:t>
            </w:r>
            <w:r w:rsidRPr="004B66F6">
              <w:rPr>
                <w:rFonts w:cstheme="minorHAnsi"/>
                <w:sz w:val="20"/>
                <w:szCs w:val="20"/>
              </w:rPr>
              <w:t xml:space="preserve"> virtual training modules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41474">
              <w:rPr>
                <w:rFonts w:cstheme="minorHAnsi"/>
                <w:sz w:val="20"/>
                <w:szCs w:val="20"/>
              </w:rPr>
              <w:t>(Used oil management)</w:t>
            </w:r>
            <w:r w:rsidRPr="004B66F6">
              <w:rPr>
                <w:rFonts w:cstheme="minorHAnsi"/>
                <w:sz w:val="20"/>
                <w:szCs w:val="20"/>
              </w:rPr>
              <w:t xml:space="preserve"> including fees for following up on exchanges between trainees, and answering participants' questions or requests for additional </w:t>
            </w:r>
            <w:r>
              <w:rPr>
                <w:rFonts w:cstheme="minorHAnsi"/>
                <w:sz w:val="20"/>
                <w:szCs w:val="20"/>
              </w:rPr>
              <w:t>information, and including a</w:t>
            </w:r>
            <w:r w:rsidRPr="004B66F6">
              <w:rPr>
                <w:rFonts w:cstheme="minorHAnsi"/>
                <w:sz w:val="20"/>
                <w:szCs w:val="20"/>
              </w:rPr>
              <w:t>ssessment of documents produced by trainees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14:paraId="0B0E185C" w14:textId="77777777" w:rsidR="00141474" w:rsidRPr="004B66F6" w:rsidRDefault="00141474" w:rsidP="00A35C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1474" w:rsidRPr="004B66F6" w14:paraId="57CCE792" w14:textId="77777777" w:rsidTr="00A35C02">
        <w:trPr>
          <w:trHeight w:val="271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5EDFBA28" w14:textId="5CAC7DB6" w:rsidR="00141474" w:rsidRPr="004B66F6" w:rsidRDefault="00141474" w:rsidP="00A35C02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  <w:r w:rsidRPr="004B66F6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6616" w:type="dxa"/>
            <w:shd w:val="clear" w:color="auto" w:fill="F2F2F2" w:themeFill="background1" w:themeFillShade="F2"/>
          </w:tcPr>
          <w:p w14:paraId="47F58665" w14:textId="77777777" w:rsidR="00141474" w:rsidRPr="004B66F6" w:rsidRDefault="00141474" w:rsidP="00A35C02">
            <w:pPr>
              <w:jc w:val="right"/>
              <w:rPr>
                <w:rFonts w:cstheme="minorHAnsi"/>
                <w:sz w:val="18"/>
                <w:szCs w:val="18"/>
              </w:rPr>
            </w:pPr>
            <w:r w:rsidRPr="004B66F6">
              <w:rPr>
                <w:rFonts w:cstheme="minorHAnsi"/>
                <w:sz w:val="18"/>
                <w:szCs w:val="18"/>
              </w:rPr>
              <w:t>Price / trainee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14:paraId="31319FD1" w14:textId="77777777" w:rsidR="00141474" w:rsidRPr="004B66F6" w:rsidDel="00181068" w:rsidRDefault="00141474" w:rsidP="00A35C02">
            <w:pPr>
              <w:rPr>
                <w:rFonts w:cstheme="minorHAnsi"/>
                <w:sz w:val="20"/>
                <w:szCs w:val="20"/>
              </w:rPr>
            </w:pPr>
            <w:r w:rsidRPr="004B66F6">
              <w:rPr>
                <w:rFonts w:cstheme="minorHAnsi"/>
                <w:sz w:val="20"/>
                <w:szCs w:val="20"/>
              </w:rPr>
              <w:t>USD/trainee</w:t>
            </w:r>
          </w:p>
        </w:tc>
      </w:tr>
      <w:tr w:rsidR="00141474" w:rsidRPr="004B66F6" w14:paraId="60E63529" w14:textId="77777777" w:rsidTr="00A35C02">
        <w:trPr>
          <w:trHeight w:val="275"/>
          <w:jc w:val="center"/>
        </w:trPr>
        <w:tc>
          <w:tcPr>
            <w:tcW w:w="562" w:type="dxa"/>
          </w:tcPr>
          <w:p w14:paraId="6ADCB34A" w14:textId="5106B7C6" w:rsidR="00141474" w:rsidRPr="004B66F6" w:rsidRDefault="00141474" w:rsidP="00A35C02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  <w:r w:rsidRPr="004B66F6">
              <w:rPr>
                <w:rFonts w:cstheme="minorHAnsi"/>
                <w:sz w:val="18"/>
                <w:szCs w:val="18"/>
              </w:rPr>
              <w:t>b</w:t>
            </w:r>
          </w:p>
        </w:tc>
        <w:tc>
          <w:tcPr>
            <w:tcW w:w="6616" w:type="dxa"/>
          </w:tcPr>
          <w:p w14:paraId="2FD70343" w14:textId="77777777" w:rsidR="00141474" w:rsidRPr="004B66F6" w:rsidRDefault="00141474" w:rsidP="00A35C02">
            <w:pPr>
              <w:jc w:val="right"/>
              <w:rPr>
                <w:rFonts w:cstheme="minorHAnsi"/>
                <w:sz w:val="18"/>
                <w:szCs w:val="18"/>
              </w:rPr>
            </w:pPr>
            <w:r w:rsidRPr="004B66F6">
              <w:rPr>
                <w:rFonts w:cstheme="minorHAnsi"/>
                <w:sz w:val="18"/>
                <w:szCs w:val="18"/>
              </w:rPr>
              <w:t>Price considering 30 trainees</w:t>
            </w:r>
          </w:p>
        </w:tc>
        <w:tc>
          <w:tcPr>
            <w:tcW w:w="1838" w:type="dxa"/>
          </w:tcPr>
          <w:p w14:paraId="66A4F209" w14:textId="77777777" w:rsidR="00141474" w:rsidRPr="004B66F6" w:rsidDel="00181068" w:rsidRDefault="00141474" w:rsidP="00A35C02">
            <w:pPr>
              <w:rPr>
                <w:rFonts w:cstheme="minorHAnsi"/>
                <w:sz w:val="20"/>
                <w:szCs w:val="20"/>
              </w:rPr>
            </w:pPr>
            <w:r w:rsidRPr="004B66F6">
              <w:rPr>
                <w:rFonts w:cstheme="minorHAnsi"/>
                <w:sz w:val="20"/>
                <w:szCs w:val="20"/>
              </w:rPr>
              <w:t>USD</w:t>
            </w:r>
          </w:p>
        </w:tc>
      </w:tr>
      <w:tr w:rsidR="00141474" w:rsidRPr="004B66F6" w14:paraId="731C23BE" w14:textId="77777777" w:rsidTr="00A35C02">
        <w:trPr>
          <w:trHeight w:val="1081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7A924354" w14:textId="6423299A" w:rsidR="00141474" w:rsidRPr="004B66F6" w:rsidRDefault="00141474" w:rsidP="00A35C0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616" w:type="dxa"/>
            <w:shd w:val="clear" w:color="auto" w:fill="F2F2F2" w:themeFill="background1" w:themeFillShade="F2"/>
          </w:tcPr>
          <w:p w14:paraId="582DDAC3" w14:textId="372143CC" w:rsidR="00141474" w:rsidRPr="004B66F6" w:rsidRDefault="00141474" w:rsidP="00A35C0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4B66F6">
              <w:rPr>
                <w:rFonts w:cstheme="minorHAnsi"/>
                <w:sz w:val="20"/>
                <w:szCs w:val="20"/>
                <w:u w:val="single"/>
              </w:rPr>
              <w:t xml:space="preserve">Deliverables </w:t>
            </w:r>
            <w:r>
              <w:rPr>
                <w:rFonts w:cstheme="minorHAnsi"/>
                <w:sz w:val="20"/>
                <w:szCs w:val="20"/>
                <w:u w:val="single"/>
              </w:rPr>
              <w:t>6</w:t>
            </w:r>
            <w:r w:rsidRPr="004B66F6">
              <w:rPr>
                <w:rFonts w:cstheme="minorHAnsi"/>
                <w:sz w:val="20"/>
                <w:szCs w:val="20"/>
                <w:u w:val="single"/>
              </w:rPr>
              <w:t>:</w:t>
            </w:r>
            <w:r w:rsidRPr="004B66F6">
              <w:rPr>
                <w:rFonts w:cstheme="minorHAnsi"/>
                <w:sz w:val="20"/>
                <w:szCs w:val="20"/>
              </w:rPr>
              <w:t xml:space="preserve"> The delivery of the </w:t>
            </w:r>
            <w:r>
              <w:rPr>
                <w:rFonts w:cstheme="minorHAnsi"/>
                <w:sz w:val="20"/>
                <w:szCs w:val="20"/>
              </w:rPr>
              <w:t>second</w:t>
            </w:r>
            <w:r w:rsidRPr="004B66F6">
              <w:rPr>
                <w:rFonts w:cstheme="minorHAnsi"/>
                <w:sz w:val="20"/>
                <w:szCs w:val="20"/>
              </w:rPr>
              <w:t xml:space="preserve"> virtual training modules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41474">
              <w:rPr>
                <w:rFonts w:cstheme="minorHAnsi"/>
                <w:sz w:val="20"/>
                <w:szCs w:val="20"/>
              </w:rPr>
              <w:t>(Disaster waste management)</w:t>
            </w:r>
            <w:r w:rsidRPr="004B66F6">
              <w:rPr>
                <w:rFonts w:cstheme="minorHAnsi"/>
                <w:sz w:val="20"/>
                <w:szCs w:val="20"/>
              </w:rPr>
              <w:t xml:space="preserve"> including fees for following up on exchanges between trainees, and answering participants' questions or requests for additional </w:t>
            </w:r>
            <w:r>
              <w:rPr>
                <w:rFonts w:cstheme="minorHAnsi"/>
                <w:sz w:val="20"/>
                <w:szCs w:val="20"/>
              </w:rPr>
              <w:t>information, and including a</w:t>
            </w:r>
            <w:r w:rsidRPr="004B66F6">
              <w:rPr>
                <w:rFonts w:cstheme="minorHAnsi"/>
                <w:sz w:val="20"/>
                <w:szCs w:val="20"/>
              </w:rPr>
              <w:t>ssessment of documents produced by trainees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14:paraId="722E3E62" w14:textId="77777777" w:rsidR="00141474" w:rsidRPr="004B66F6" w:rsidRDefault="00141474" w:rsidP="00A35C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1474" w:rsidRPr="004B66F6" w14:paraId="1C366840" w14:textId="77777777" w:rsidTr="00A35C02">
        <w:trPr>
          <w:trHeight w:val="271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199430D4" w14:textId="79AAAAA7" w:rsidR="00141474" w:rsidRPr="004B66F6" w:rsidRDefault="00141474" w:rsidP="00A35C02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  <w:r w:rsidRPr="004B66F6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6616" w:type="dxa"/>
            <w:shd w:val="clear" w:color="auto" w:fill="F2F2F2" w:themeFill="background1" w:themeFillShade="F2"/>
          </w:tcPr>
          <w:p w14:paraId="6521F1C8" w14:textId="77777777" w:rsidR="00141474" w:rsidRPr="004B66F6" w:rsidRDefault="00141474" w:rsidP="00A35C02">
            <w:pPr>
              <w:jc w:val="right"/>
              <w:rPr>
                <w:rFonts w:cstheme="minorHAnsi"/>
                <w:sz w:val="18"/>
                <w:szCs w:val="18"/>
              </w:rPr>
            </w:pPr>
            <w:r w:rsidRPr="004B66F6">
              <w:rPr>
                <w:rFonts w:cstheme="minorHAnsi"/>
                <w:sz w:val="18"/>
                <w:szCs w:val="18"/>
              </w:rPr>
              <w:t>Price / trainee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14:paraId="62456B68" w14:textId="77777777" w:rsidR="00141474" w:rsidRPr="004B66F6" w:rsidDel="00181068" w:rsidRDefault="00141474" w:rsidP="00A35C02">
            <w:pPr>
              <w:rPr>
                <w:rFonts w:cstheme="minorHAnsi"/>
                <w:sz w:val="20"/>
                <w:szCs w:val="20"/>
              </w:rPr>
            </w:pPr>
            <w:r w:rsidRPr="004B66F6">
              <w:rPr>
                <w:rFonts w:cstheme="minorHAnsi"/>
                <w:sz w:val="20"/>
                <w:szCs w:val="20"/>
              </w:rPr>
              <w:t>USD/trainee</w:t>
            </w:r>
          </w:p>
        </w:tc>
      </w:tr>
      <w:tr w:rsidR="00141474" w:rsidRPr="004B66F6" w14:paraId="688F0F92" w14:textId="77777777" w:rsidTr="00A35C02">
        <w:trPr>
          <w:trHeight w:val="275"/>
          <w:jc w:val="center"/>
        </w:trPr>
        <w:tc>
          <w:tcPr>
            <w:tcW w:w="562" w:type="dxa"/>
          </w:tcPr>
          <w:p w14:paraId="6E4A0F34" w14:textId="777B3ABE" w:rsidR="00141474" w:rsidRPr="004B66F6" w:rsidRDefault="00141474" w:rsidP="00A35C02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6</w:t>
            </w:r>
            <w:r w:rsidRPr="004B66F6">
              <w:rPr>
                <w:rFonts w:cstheme="minorHAnsi"/>
                <w:sz w:val="18"/>
                <w:szCs w:val="18"/>
              </w:rPr>
              <w:t>b</w:t>
            </w:r>
          </w:p>
        </w:tc>
        <w:tc>
          <w:tcPr>
            <w:tcW w:w="6616" w:type="dxa"/>
          </w:tcPr>
          <w:p w14:paraId="2A362152" w14:textId="77777777" w:rsidR="00141474" w:rsidRPr="004B66F6" w:rsidRDefault="00141474" w:rsidP="00A35C02">
            <w:pPr>
              <w:jc w:val="right"/>
              <w:rPr>
                <w:rFonts w:cstheme="minorHAnsi"/>
                <w:sz w:val="18"/>
                <w:szCs w:val="18"/>
              </w:rPr>
            </w:pPr>
            <w:r w:rsidRPr="004B66F6">
              <w:rPr>
                <w:rFonts w:cstheme="minorHAnsi"/>
                <w:sz w:val="18"/>
                <w:szCs w:val="18"/>
              </w:rPr>
              <w:t>Price considering 30 trainees</w:t>
            </w:r>
          </w:p>
        </w:tc>
        <w:tc>
          <w:tcPr>
            <w:tcW w:w="1838" w:type="dxa"/>
          </w:tcPr>
          <w:p w14:paraId="79A92220" w14:textId="77777777" w:rsidR="00141474" w:rsidRPr="004B66F6" w:rsidDel="00181068" w:rsidRDefault="00141474" w:rsidP="00A35C02">
            <w:pPr>
              <w:rPr>
                <w:rFonts w:cstheme="minorHAnsi"/>
                <w:sz w:val="20"/>
                <w:szCs w:val="20"/>
              </w:rPr>
            </w:pPr>
            <w:r w:rsidRPr="004B66F6">
              <w:rPr>
                <w:rFonts w:cstheme="minorHAnsi"/>
                <w:sz w:val="20"/>
                <w:szCs w:val="20"/>
              </w:rPr>
              <w:t>USD</w:t>
            </w:r>
          </w:p>
        </w:tc>
      </w:tr>
      <w:tr w:rsidR="00167DA8" w:rsidRPr="004B66F6" w14:paraId="49BD50BF" w14:textId="77777777" w:rsidTr="00A35C02">
        <w:trPr>
          <w:trHeight w:val="1081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06CDC0AF" w14:textId="59E172BC" w:rsidR="00167DA8" w:rsidRPr="004B66F6" w:rsidRDefault="00167DA8" w:rsidP="00A35C0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616" w:type="dxa"/>
            <w:shd w:val="clear" w:color="auto" w:fill="F2F2F2" w:themeFill="background1" w:themeFillShade="F2"/>
          </w:tcPr>
          <w:p w14:paraId="1E65A3B0" w14:textId="6984ED79" w:rsidR="00167DA8" w:rsidRPr="004B66F6" w:rsidRDefault="00167DA8" w:rsidP="00A35C0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4B66F6">
              <w:rPr>
                <w:rFonts w:cstheme="minorHAnsi"/>
                <w:sz w:val="20"/>
                <w:szCs w:val="20"/>
                <w:u w:val="single"/>
              </w:rPr>
              <w:t xml:space="preserve">Deliverables </w:t>
            </w:r>
            <w:r>
              <w:rPr>
                <w:rFonts w:cstheme="minorHAnsi"/>
                <w:sz w:val="20"/>
                <w:szCs w:val="20"/>
                <w:u w:val="single"/>
              </w:rPr>
              <w:t>7</w:t>
            </w:r>
            <w:r w:rsidRPr="004B66F6">
              <w:rPr>
                <w:rFonts w:cstheme="minorHAnsi"/>
                <w:sz w:val="20"/>
                <w:szCs w:val="20"/>
                <w:u w:val="single"/>
              </w:rPr>
              <w:t>:</w:t>
            </w:r>
            <w:r w:rsidRPr="004B66F6">
              <w:rPr>
                <w:rFonts w:cstheme="minorHAnsi"/>
                <w:sz w:val="20"/>
                <w:szCs w:val="20"/>
              </w:rPr>
              <w:t xml:space="preserve"> The delivery of the </w:t>
            </w:r>
            <w:r>
              <w:rPr>
                <w:rFonts w:cstheme="minorHAnsi"/>
                <w:sz w:val="20"/>
                <w:szCs w:val="20"/>
              </w:rPr>
              <w:t>second</w:t>
            </w:r>
            <w:r w:rsidRPr="004B66F6">
              <w:rPr>
                <w:rFonts w:cstheme="minorHAnsi"/>
                <w:sz w:val="20"/>
                <w:szCs w:val="20"/>
              </w:rPr>
              <w:t xml:space="preserve"> virtual training modules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67DA8">
              <w:rPr>
                <w:rFonts w:cstheme="minorHAnsi"/>
                <w:sz w:val="20"/>
                <w:szCs w:val="20"/>
              </w:rPr>
              <w:t xml:space="preserve">(Sustainable financing mechanisms for waste management) </w:t>
            </w:r>
            <w:r w:rsidRPr="004B66F6">
              <w:rPr>
                <w:rFonts w:cstheme="minorHAnsi"/>
                <w:sz w:val="20"/>
                <w:szCs w:val="20"/>
              </w:rPr>
              <w:t xml:space="preserve">including fees for following up on exchanges between trainees, and answering participants' questions or requests for additional </w:t>
            </w:r>
            <w:r>
              <w:rPr>
                <w:rFonts w:cstheme="minorHAnsi"/>
                <w:sz w:val="20"/>
                <w:szCs w:val="20"/>
              </w:rPr>
              <w:t>information, and including a</w:t>
            </w:r>
            <w:r w:rsidRPr="004B66F6">
              <w:rPr>
                <w:rFonts w:cstheme="minorHAnsi"/>
                <w:sz w:val="20"/>
                <w:szCs w:val="20"/>
              </w:rPr>
              <w:t>ssessment of documents produced by trainees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14:paraId="3C454D90" w14:textId="77777777" w:rsidR="00167DA8" w:rsidRPr="004B66F6" w:rsidRDefault="00167DA8" w:rsidP="00A35C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7DA8" w:rsidRPr="004B66F6" w14:paraId="6B006B06" w14:textId="77777777" w:rsidTr="00A35C02">
        <w:trPr>
          <w:trHeight w:val="271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7ECF9B81" w14:textId="21D5EE36" w:rsidR="00167DA8" w:rsidRPr="004B66F6" w:rsidRDefault="00167DA8" w:rsidP="00A35C02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  <w:r w:rsidRPr="004B66F6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6616" w:type="dxa"/>
            <w:shd w:val="clear" w:color="auto" w:fill="F2F2F2" w:themeFill="background1" w:themeFillShade="F2"/>
          </w:tcPr>
          <w:p w14:paraId="7D8DA82F" w14:textId="77777777" w:rsidR="00167DA8" w:rsidRPr="004B66F6" w:rsidRDefault="00167DA8" w:rsidP="00A35C02">
            <w:pPr>
              <w:jc w:val="right"/>
              <w:rPr>
                <w:rFonts w:cstheme="minorHAnsi"/>
                <w:sz w:val="18"/>
                <w:szCs w:val="18"/>
              </w:rPr>
            </w:pPr>
            <w:r w:rsidRPr="004B66F6">
              <w:rPr>
                <w:rFonts w:cstheme="minorHAnsi"/>
                <w:sz w:val="18"/>
                <w:szCs w:val="18"/>
              </w:rPr>
              <w:t>Price / trainee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14:paraId="3E7A0AE3" w14:textId="77777777" w:rsidR="00167DA8" w:rsidRPr="004B66F6" w:rsidDel="00181068" w:rsidRDefault="00167DA8" w:rsidP="00A35C02">
            <w:pPr>
              <w:rPr>
                <w:rFonts w:cstheme="minorHAnsi"/>
                <w:sz w:val="20"/>
                <w:szCs w:val="20"/>
              </w:rPr>
            </w:pPr>
            <w:r w:rsidRPr="004B66F6">
              <w:rPr>
                <w:rFonts w:cstheme="minorHAnsi"/>
                <w:sz w:val="20"/>
                <w:szCs w:val="20"/>
              </w:rPr>
              <w:t>USD/trainee</w:t>
            </w:r>
          </w:p>
        </w:tc>
      </w:tr>
      <w:tr w:rsidR="00167DA8" w:rsidRPr="004B66F6" w14:paraId="323A575D" w14:textId="77777777" w:rsidTr="00A35C02">
        <w:trPr>
          <w:trHeight w:val="275"/>
          <w:jc w:val="center"/>
        </w:trPr>
        <w:tc>
          <w:tcPr>
            <w:tcW w:w="562" w:type="dxa"/>
          </w:tcPr>
          <w:p w14:paraId="0A16A6BD" w14:textId="1C25FF1E" w:rsidR="00167DA8" w:rsidRPr="004B66F6" w:rsidRDefault="00167DA8" w:rsidP="00A35C02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  <w:r w:rsidRPr="004B66F6">
              <w:rPr>
                <w:rFonts w:cstheme="minorHAnsi"/>
                <w:sz w:val="18"/>
                <w:szCs w:val="18"/>
              </w:rPr>
              <w:t>b</w:t>
            </w:r>
          </w:p>
        </w:tc>
        <w:tc>
          <w:tcPr>
            <w:tcW w:w="6616" w:type="dxa"/>
          </w:tcPr>
          <w:p w14:paraId="22076752" w14:textId="77777777" w:rsidR="00167DA8" w:rsidRPr="004B66F6" w:rsidRDefault="00167DA8" w:rsidP="00A35C02">
            <w:pPr>
              <w:jc w:val="right"/>
              <w:rPr>
                <w:rFonts w:cstheme="minorHAnsi"/>
                <w:sz w:val="18"/>
                <w:szCs w:val="18"/>
              </w:rPr>
            </w:pPr>
            <w:r w:rsidRPr="004B66F6">
              <w:rPr>
                <w:rFonts w:cstheme="minorHAnsi"/>
                <w:sz w:val="18"/>
                <w:szCs w:val="18"/>
              </w:rPr>
              <w:t>Price considering 30 trainees</w:t>
            </w:r>
          </w:p>
        </w:tc>
        <w:tc>
          <w:tcPr>
            <w:tcW w:w="1838" w:type="dxa"/>
          </w:tcPr>
          <w:p w14:paraId="11137348" w14:textId="77777777" w:rsidR="00167DA8" w:rsidRPr="004B66F6" w:rsidDel="00181068" w:rsidRDefault="00167DA8" w:rsidP="00A35C02">
            <w:pPr>
              <w:rPr>
                <w:rFonts w:cstheme="minorHAnsi"/>
                <w:sz w:val="20"/>
                <w:szCs w:val="20"/>
              </w:rPr>
            </w:pPr>
            <w:r w:rsidRPr="004B66F6">
              <w:rPr>
                <w:rFonts w:cstheme="minorHAnsi"/>
                <w:sz w:val="20"/>
                <w:szCs w:val="20"/>
              </w:rPr>
              <w:t>USD</w:t>
            </w:r>
          </w:p>
        </w:tc>
      </w:tr>
      <w:tr w:rsidR="004B66F6" w:rsidRPr="004B66F6" w14:paraId="275BD12F" w14:textId="77777777" w:rsidTr="004B66F6">
        <w:trPr>
          <w:trHeight w:val="421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6EF9284A" w14:textId="059F1992" w:rsidR="004B66F6" w:rsidRPr="004B66F6" w:rsidRDefault="00167DA8" w:rsidP="001626A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616" w:type="dxa"/>
            <w:shd w:val="clear" w:color="auto" w:fill="F2F2F2" w:themeFill="background1" w:themeFillShade="F2"/>
          </w:tcPr>
          <w:p w14:paraId="678B93EB" w14:textId="20FF07FF" w:rsidR="004B66F6" w:rsidRPr="004B66F6" w:rsidRDefault="004B66F6" w:rsidP="001626A8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4B66F6">
              <w:rPr>
                <w:rFonts w:cstheme="minorHAnsi"/>
                <w:sz w:val="20"/>
                <w:szCs w:val="20"/>
                <w:u w:val="single"/>
              </w:rPr>
              <w:t xml:space="preserve">Deliverable </w:t>
            </w:r>
            <w:r w:rsidR="00167DA8">
              <w:rPr>
                <w:rFonts w:cstheme="minorHAnsi"/>
                <w:sz w:val="20"/>
                <w:szCs w:val="20"/>
                <w:u w:val="single"/>
              </w:rPr>
              <w:t>8</w:t>
            </w:r>
            <w:r w:rsidRPr="004B66F6">
              <w:rPr>
                <w:rFonts w:cstheme="minorHAnsi"/>
                <w:sz w:val="20"/>
                <w:szCs w:val="20"/>
                <w:u w:val="single"/>
              </w:rPr>
              <w:t>:</w:t>
            </w:r>
            <w:r w:rsidRPr="004B66F6">
              <w:rPr>
                <w:rFonts w:cstheme="minorHAnsi"/>
                <w:sz w:val="20"/>
                <w:szCs w:val="20"/>
              </w:rPr>
              <w:t xml:space="preserve"> Training reports and end-of-consultancy report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14:paraId="70B69415" w14:textId="77777777" w:rsidR="004B66F6" w:rsidRPr="004B66F6" w:rsidRDefault="004B66F6" w:rsidP="001626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66F6" w:rsidRPr="004B66F6" w14:paraId="52CA6D96" w14:textId="77777777" w:rsidTr="004B66F6">
        <w:trPr>
          <w:trHeight w:val="472"/>
          <w:jc w:val="center"/>
        </w:trPr>
        <w:tc>
          <w:tcPr>
            <w:tcW w:w="562" w:type="dxa"/>
          </w:tcPr>
          <w:p w14:paraId="0874ACC1" w14:textId="75CA7EA9" w:rsidR="004B66F6" w:rsidRPr="004B66F6" w:rsidRDefault="00167DA8" w:rsidP="001626A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  <w:r w:rsidR="004B66F6" w:rsidRPr="004B66F6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6616" w:type="dxa"/>
          </w:tcPr>
          <w:p w14:paraId="3FAFF5D5" w14:textId="05AC3CDC" w:rsidR="004B66F6" w:rsidRPr="004B66F6" w:rsidRDefault="004B66F6" w:rsidP="004B66F6">
            <w:pPr>
              <w:jc w:val="right"/>
              <w:rPr>
                <w:rFonts w:cstheme="minorHAnsi"/>
                <w:sz w:val="18"/>
                <w:szCs w:val="18"/>
              </w:rPr>
            </w:pPr>
            <w:r w:rsidRPr="004B66F6">
              <w:rPr>
                <w:rFonts w:cstheme="minorHAnsi"/>
                <w:sz w:val="18"/>
                <w:szCs w:val="18"/>
              </w:rPr>
              <w:t>To the eight SWAP partner countries and territories</w:t>
            </w:r>
          </w:p>
        </w:tc>
        <w:tc>
          <w:tcPr>
            <w:tcW w:w="1838" w:type="dxa"/>
          </w:tcPr>
          <w:p w14:paraId="5C76C0AC" w14:textId="77777777" w:rsidR="004B66F6" w:rsidRPr="004B66F6" w:rsidDel="00181068" w:rsidRDefault="004B66F6" w:rsidP="001626A8">
            <w:pPr>
              <w:rPr>
                <w:rFonts w:cstheme="minorHAnsi"/>
                <w:sz w:val="20"/>
                <w:szCs w:val="20"/>
              </w:rPr>
            </w:pPr>
            <w:r w:rsidRPr="004B66F6">
              <w:rPr>
                <w:rFonts w:cstheme="minorHAnsi"/>
                <w:sz w:val="20"/>
                <w:szCs w:val="20"/>
              </w:rPr>
              <w:t>USD</w:t>
            </w:r>
          </w:p>
        </w:tc>
      </w:tr>
      <w:tr w:rsidR="004B66F6" w:rsidRPr="004B66F6" w14:paraId="35633FD9" w14:textId="77777777" w:rsidTr="004B66F6">
        <w:trPr>
          <w:trHeight w:val="419"/>
          <w:jc w:val="center"/>
        </w:trPr>
        <w:tc>
          <w:tcPr>
            <w:tcW w:w="562" w:type="dxa"/>
          </w:tcPr>
          <w:p w14:paraId="3ADAEAEF" w14:textId="22EC70C8" w:rsidR="004B66F6" w:rsidRPr="004B66F6" w:rsidRDefault="00167DA8" w:rsidP="001626A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  <w:r w:rsidR="004B66F6" w:rsidRPr="004B66F6">
              <w:rPr>
                <w:rFonts w:cstheme="minorHAnsi"/>
                <w:sz w:val="18"/>
                <w:szCs w:val="18"/>
              </w:rPr>
              <w:t>b</w:t>
            </w:r>
          </w:p>
        </w:tc>
        <w:tc>
          <w:tcPr>
            <w:tcW w:w="6616" w:type="dxa"/>
          </w:tcPr>
          <w:p w14:paraId="7B73ABB0" w14:textId="77777777" w:rsidR="004B66F6" w:rsidRPr="004B66F6" w:rsidRDefault="004B66F6" w:rsidP="001626A8">
            <w:pPr>
              <w:jc w:val="right"/>
              <w:rPr>
                <w:rFonts w:cstheme="minorHAnsi"/>
                <w:sz w:val="18"/>
                <w:szCs w:val="18"/>
              </w:rPr>
            </w:pPr>
            <w:r w:rsidRPr="004B66F6">
              <w:rPr>
                <w:rFonts w:cstheme="minorHAnsi"/>
                <w:sz w:val="18"/>
                <w:szCs w:val="18"/>
              </w:rPr>
              <w:t>Obvious additional cost if the training is extended to all PICTs</w:t>
            </w:r>
          </w:p>
        </w:tc>
        <w:tc>
          <w:tcPr>
            <w:tcW w:w="1838" w:type="dxa"/>
          </w:tcPr>
          <w:p w14:paraId="1F8E691D" w14:textId="77777777" w:rsidR="004B66F6" w:rsidRPr="004B66F6" w:rsidDel="00181068" w:rsidRDefault="004B66F6" w:rsidP="001626A8">
            <w:pPr>
              <w:rPr>
                <w:rFonts w:cstheme="minorHAnsi"/>
                <w:sz w:val="20"/>
                <w:szCs w:val="20"/>
              </w:rPr>
            </w:pPr>
            <w:r w:rsidRPr="004B66F6">
              <w:rPr>
                <w:rFonts w:cstheme="minorHAnsi"/>
                <w:sz w:val="20"/>
                <w:szCs w:val="20"/>
              </w:rPr>
              <w:t>USD</w:t>
            </w:r>
          </w:p>
        </w:tc>
      </w:tr>
      <w:tr w:rsidR="004B66F6" w:rsidRPr="004B66F6" w14:paraId="294E1A36" w14:textId="77777777" w:rsidTr="004B66F6">
        <w:trPr>
          <w:trHeight w:val="399"/>
          <w:jc w:val="center"/>
        </w:trPr>
        <w:tc>
          <w:tcPr>
            <w:tcW w:w="562" w:type="dxa"/>
          </w:tcPr>
          <w:p w14:paraId="3B953828" w14:textId="77777777" w:rsidR="004B66F6" w:rsidRPr="004B66F6" w:rsidRDefault="004B66F6" w:rsidP="001626A8">
            <w:pPr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6616" w:type="dxa"/>
            <w:vAlign w:val="center"/>
          </w:tcPr>
          <w:p w14:paraId="66982594" w14:textId="5F26383B" w:rsidR="004B66F6" w:rsidRPr="004B66F6" w:rsidRDefault="004B66F6" w:rsidP="001626A8">
            <w:pPr>
              <w:jc w:val="right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4B66F6">
              <w:rPr>
                <w:rFonts w:cstheme="minorHAnsi"/>
                <w:b/>
                <w:bCs/>
                <w:sz w:val="20"/>
                <w:szCs w:val="20"/>
                <w:u w:val="single"/>
              </w:rPr>
              <w:t>TOTAL</w:t>
            </w:r>
            <w:r w:rsidRPr="004B66F6">
              <w:rPr>
                <w:rFonts w:cstheme="minorHAnsi"/>
                <w:b/>
                <w:bCs/>
                <w:sz w:val="20"/>
                <w:szCs w:val="20"/>
              </w:rPr>
              <w:t xml:space="preserve"> (= 1a+1b+2a+2b+3a+</w:t>
            </w:r>
            <w:r w:rsidRPr="00141474">
              <w:rPr>
                <w:rFonts w:cstheme="minorHAnsi"/>
                <w:b/>
                <w:bCs/>
                <w:sz w:val="20"/>
                <w:szCs w:val="20"/>
              </w:rPr>
              <w:t>3b+4b+5b+6b</w:t>
            </w:r>
            <w:r w:rsidR="00141474" w:rsidRPr="00141474">
              <w:rPr>
                <w:rFonts w:cstheme="minorHAnsi"/>
                <w:b/>
                <w:bCs/>
                <w:sz w:val="20"/>
                <w:szCs w:val="20"/>
              </w:rPr>
              <w:t>+ 7b+8a</w:t>
            </w:r>
            <w:r w:rsidR="00141474">
              <w:rPr>
                <w:rFonts w:cstheme="minorHAnsi"/>
                <w:b/>
                <w:bCs/>
                <w:sz w:val="20"/>
                <w:szCs w:val="20"/>
              </w:rPr>
              <w:t>+8b</w:t>
            </w:r>
            <w:r w:rsidRPr="004B66F6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38" w:type="dxa"/>
            <w:vAlign w:val="center"/>
          </w:tcPr>
          <w:p w14:paraId="75E690CE" w14:textId="77777777" w:rsidR="004B66F6" w:rsidRPr="004B66F6" w:rsidRDefault="004B66F6" w:rsidP="001626A8">
            <w:pPr>
              <w:jc w:val="both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541497A8" w14:textId="53E21050" w:rsidR="00947929" w:rsidRDefault="00947929" w:rsidP="004B66F6">
      <w:pPr>
        <w:ind w:right="827"/>
        <w:rPr>
          <w:sz w:val="28"/>
          <w:szCs w:val="28"/>
        </w:rPr>
      </w:pPr>
    </w:p>
    <w:sectPr w:rsidR="00947929" w:rsidSect="004B66F6">
      <w:headerReference w:type="default" r:id="rId6"/>
      <w:pgSz w:w="11906" w:h="16838"/>
      <w:pgMar w:top="2552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FC554" w14:textId="77777777" w:rsidR="00AA340C" w:rsidRDefault="00AA340C" w:rsidP="004B66F6">
      <w:pPr>
        <w:spacing w:before="0" w:after="0"/>
      </w:pPr>
      <w:r>
        <w:separator/>
      </w:r>
    </w:p>
  </w:endnote>
  <w:endnote w:type="continuationSeparator" w:id="0">
    <w:p w14:paraId="28FC576C" w14:textId="77777777" w:rsidR="00AA340C" w:rsidRDefault="00AA340C" w:rsidP="004B66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DE733" w14:textId="77777777" w:rsidR="00AA340C" w:rsidRDefault="00AA340C" w:rsidP="004B66F6">
      <w:pPr>
        <w:spacing w:before="0" w:after="0"/>
      </w:pPr>
      <w:r>
        <w:separator/>
      </w:r>
    </w:p>
  </w:footnote>
  <w:footnote w:type="continuationSeparator" w:id="0">
    <w:p w14:paraId="721D76B2" w14:textId="77777777" w:rsidR="00AA340C" w:rsidRDefault="00AA340C" w:rsidP="004B66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B47A" w14:textId="2B5B99F8" w:rsidR="004B66F6" w:rsidRDefault="004B66F6">
    <w:pPr>
      <w:pStyle w:val="Header"/>
    </w:pPr>
    <w:ins w:id="1" w:author="Julie Pillet" w:date="2021-12-06T16:20:00Z">
      <w:r w:rsidRPr="004B66F6">
        <w:rPr>
          <w:noProof/>
        </w:rPr>
        <w:drawing>
          <wp:anchor distT="0" distB="0" distL="114300" distR="114300" simplePos="0" relativeHeight="251659264" behindDoc="0" locked="0" layoutInCell="1" allowOverlap="1" wp14:anchorId="5AF1B278" wp14:editId="59CE699E">
            <wp:simplePos x="0" y="0"/>
            <wp:positionH relativeFrom="margin">
              <wp:posOffset>4798695</wp:posOffset>
            </wp:positionH>
            <wp:positionV relativeFrom="topMargin">
              <wp:posOffset>71755</wp:posOffset>
            </wp:positionV>
            <wp:extent cx="892810" cy="1402080"/>
            <wp:effectExtent l="0" t="0" r="2540" b="7620"/>
            <wp:wrapNone/>
            <wp:docPr id="27" name="Image 2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20" descr="Icon&#10;&#10;Description automatically generated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6F6">
        <w:rPr>
          <w:noProof/>
        </w:rPr>
        <w:drawing>
          <wp:anchor distT="152400" distB="152400" distL="152400" distR="152400" simplePos="0" relativeHeight="251660288" behindDoc="1" locked="0" layoutInCell="1" allowOverlap="1" wp14:anchorId="333C8789" wp14:editId="1EE1DC55">
            <wp:simplePos x="0" y="0"/>
            <wp:positionH relativeFrom="page">
              <wp:posOffset>-38100</wp:posOffset>
            </wp:positionH>
            <wp:positionV relativeFrom="page">
              <wp:posOffset>6985</wp:posOffset>
            </wp:positionV>
            <wp:extent cx="7553960" cy="1482725"/>
            <wp:effectExtent l="0" t="0" r="0" b="3175"/>
            <wp:wrapNone/>
            <wp:docPr id="28" name="officeArt object" descr="Background patter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Background patter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2"/>
                    <a:srcRect l="262" r="262"/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1482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ins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lie Pillet">
    <w15:presenceInfo w15:providerId="AD" w15:userId="S::juliep@sprep.org::e771a8e0-e6f5-4439-907b-8ae95400b0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CC1"/>
    <w:rsid w:val="000C7C6E"/>
    <w:rsid w:val="00141474"/>
    <w:rsid w:val="00167DA8"/>
    <w:rsid w:val="00214BA9"/>
    <w:rsid w:val="002E7897"/>
    <w:rsid w:val="004170F9"/>
    <w:rsid w:val="0043676E"/>
    <w:rsid w:val="004535C0"/>
    <w:rsid w:val="00477FAC"/>
    <w:rsid w:val="004B66F6"/>
    <w:rsid w:val="005759D3"/>
    <w:rsid w:val="0068578B"/>
    <w:rsid w:val="006B6CC1"/>
    <w:rsid w:val="008E065F"/>
    <w:rsid w:val="008F183C"/>
    <w:rsid w:val="00947929"/>
    <w:rsid w:val="00AA340C"/>
    <w:rsid w:val="00D517AE"/>
    <w:rsid w:val="00F32052"/>
    <w:rsid w:val="00F71E4D"/>
    <w:rsid w:val="00F81EF0"/>
    <w:rsid w:val="00FC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21D213"/>
  <w15:chartTrackingRefBased/>
  <w15:docId w15:val="{0DF2AB1F-66C6-4F52-A97E-6A5F0F12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CC1"/>
    <w:pPr>
      <w:spacing w:before="120" w:after="6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66F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B66F6"/>
  </w:style>
  <w:style w:type="paragraph" w:styleId="Footer">
    <w:name w:val="footer"/>
    <w:basedOn w:val="Normal"/>
    <w:link w:val="FooterChar"/>
    <w:uiPriority w:val="99"/>
    <w:unhideWhenUsed/>
    <w:rsid w:val="004B66F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B66F6"/>
  </w:style>
  <w:style w:type="character" w:customStyle="1" w:styleId="CommentTextChar">
    <w:name w:val="Comment Text Char"/>
    <w:basedOn w:val="DefaultParagraphFont"/>
    <w:link w:val="CommentText"/>
    <w:uiPriority w:val="99"/>
    <w:rsid w:val="004B66F6"/>
  </w:style>
  <w:style w:type="paragraph" w:styleId="CommentText">
    <w:name w:val="annotation text"/>
    <w:basedOn w:val="Normal"/>
    <w:link w:val="CommentTextChar"/>
    <w:uiPriority w:val="99"/>
    <w:unhideWhenUsed/>
    <w:rsid w:val="004B66F6"/>
    <w:pPr>
      <w:spacing w:before="0" w:after="160"/>
    </w:pPr>
  </w:style>
  <w:style w:type="character" w:customStyle="1" w:styleId="CommentTextChar1">
    <w:name w:val="Comment Text Char1"/>
    <w:basedOn w:val="DefaultParagraphFont"/>
    <w:uiPriority w:val="99"/>
    <w:semiHidden/>
    <w:rsid w:val="004B66F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B66F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 Soakai-Simamao</dc:creator>
  <cp:keywords/>
  <dc:description/>
  <cp:lastModifiedBy>Maraea S Pogi</cp:lastModifiedBy>
  <cp:revision>17</cp:revision>
  <dcterms:created xsi:type="dcterms:W3CDTF">2021-07-08T03:35:00Z</dcterms:created>
  <dcterms:modified xsi:type="dcterms:W3CDTF">2022-01-17T03:11:00Z</dcterms:modified>
</cp:coreProperties>
</file>